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0"/>
        </w:rPr>
        <w:id w:val="7544850"/>
        <w:docPartObj>
          <w:docPartGallery w:val="Table of Contents"/>
          <w:docPartUnique/>
        </w:docPartObj>
      </w:sdtPr>
      <w:sdtEndPr/>
      <w:sdtContent>
        <w:p w:rsidR="000256B3" w:rsidRPr="00521F5A" w:rsidRDefault="000256B3">
          <w:pPr>
            <w:pStyle w:val="TOCHeading"/>
            <w:rPr>
              <w:rFonts w:ascii="Arial" w:hAnsi="Arial" w:cs="Arial"/>
            </w:rPr>
          </w:pPr>
          <w:r w:rsidRPr="00521F5A">
            <w:rPr>
              <w:rFonts w:ascii="Arial" w:hAnsi="Arial" w:cs="Arial"/>
            </w:rPr>
            <w:t>Contents</w:t>
          </w:r>
        </w:p>
        <w:p w:rsidR="00027EAB" w:rsidRDefault="00B95C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21F5A">
            <w:rPr>
              <w:rFonts w:ascii="Arial" w:hAnsi="Arial" w:cs="Arial"/>
            </w:rPr>
            <w:fldChar w:fldCharType="begin"/>
          </w:r>
          <w:r w:rsidR="000256B3" w:rsidRPr="00521F5A">
            <w:rPr>
              <w:rFonts w:ascii="Arial" w:hAnsi="Arial" w:cs="Arial"/>
            </w:rPr>
            <w:instrText xml:space="preserve"> TOC \o "1-3" \h \z \u </w:instrText>
          </w:r>
          <w:r w:rsidRPr="00521F5A">
            <w:rPr>
              <w:rFonts w:ascii="Arial" w:hAnsi="Arial" w:cs="Arial"/>
            </w:rPr>
            <w:fldChar w:fldCharType="separate"/>
          </w:r>
          <w:hyperlink w:anchor="_Toc433263633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System Overview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_Toc433263633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2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34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Quick Start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_Toc433263634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2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35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Access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_Toc433263635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2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36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Link to the Program Funding Draw Management System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_Toc433263636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2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37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Register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_Toc433263637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3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38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Create a User Account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_Toc433263638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3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39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Lost Password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_Toc433263639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4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40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Project Requests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_Toc433263640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5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41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Request a Project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_Toc433263641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5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42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Access Pending Request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_Toc433263642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5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43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Team Management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_Toc433263643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6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44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Add People to the Team (Signatory Authority is required)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_Toc433263644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6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45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How to Submit an Updated Signatory Form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_Toc433263645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7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46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Delete a Person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_Toc433263646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7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47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Change a Person’s Role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_Toc433263647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8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48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Approving a Request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_Toc433263648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8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49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Deny a Request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_Toc433263649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8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50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Project Draw Requests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_Toc433263650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9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51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Create a New Draw Request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_Toc433263651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9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7EAB" w:rsidRDefault="00ED03C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263652" w:history="1">
            <w:r w:rsidR="00027EAB" w:rsidRPr="00A714C9">
              <w:rPr>
                <w:rStyle w:val="Hyperlink"/>
                <w:rFonts w:ascii="Arial" w:hAnsi="Arial" w:cs="Arial"/>
                <w:noProof/>
              </w:rPr>
              <w:t>Modify a Draw Request</w:t>
            </w:r>
            <w:r w:rsidR="00027EAB">
              <w:rPr>
                <w:noProof/>
                <w:webHidden/>
              </w:rPr>
              <w:tab/>
            </w:r>
            <w:r w:rsidR="00027EAB">
              <w:rPr>
                <w:noProof/>
                <w:webHidden/>
              </w:rPr>
              <w:fldChar w:fldCharType="begin"/>
            </w:r>
            <w:r w:rsidR="00027EAB">
              <w:rPr>
                <w:noProof/>
                <w:webHidden/>
              </w:rPr>
              <w:instrText xml:space="preserve"> PAGEREF _Toc433263652 \h </w:instrText>
            </w:r>
            <w:r w:rsidR="00027EAB">
              <w:rPr>
                <w:noProof/>
                <w:webHidden/>
              </w:rPr>
            </w:r>
            <w:r w:rsidR="00027EAB">
              <w:rPr>
                <w:noProof/>
                <w:webHidden/>
              </w:rPr>
              <w:fldChar w:fldCharType="separate"/>
            </w:r>
            <w:r w:rsidR="00027EAB">
              <w:rPr>
                <w:noProof/>
                <w:webHidden/>
              </w:rPr>
              <w:t>9</w:t>
            </w:r>
            <w:r w:rsidR="00027EAB">
              <w:rPr>
                <w:noProof/>
                <w:webHidden/>
              </w:rPr>
              <w:fldChar w:fldCharType="end"/>
            </w:r>
          </w:hyperlink>
        </w:p>
        <w:p w:rsidR="000256B3" w:rsidRPr="00521F5A" w:rsidRDefault="00B95CFD">
          <w:pPr>
            <w:rPr>
              <w:rFonts w:ascii="Arial" w:hAnsi="Arial" w:cs="Arial"/>
            </w:rPr>
          </w:pPr>
          <w:r w:rsidRPr="00521F5A">
            <w:rPr>
              <w:rFonts w:ascii="Arial" w:hAnsi="Arial" w:cs="Arial"/>
            </w:rPr>
            <w:fldChar w:fldCharType="end"/>
          </w:r>
        </w:p>
      </w:sdtContent>
    </w:sdt>
    <w:p w:rsidR="006C4608" w:rsidRPr="00521F5A" w:rsidRDefault="006C4608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 w:rsidRPr="00521F5A">
        <w:rPr>
          <w:rFonts w:ascii="Arial" w:hAnsi="Arial" w:cs="Arial"/>
        </w:rPr>
        <w:br w:type="page"/>
      </w:r>
    </w:p>
    <w:p w:rsidR="00B65D1E" w:rsidRPr="00521F5A" w:rsidRDefault="00B65D1E" w:rsidP="00B65D1E">
      <w:pPr>
        <w:pStyle w:val="Heading1"/>
        <w:rPr>
          <w:rFonts w:ascii="Arial" w:hAnsi="Arial" w:cs="Arial"/>
        </w:rPr>
      </w:pPr>
      <w:bookmarkStart w:id="1" w:name="_Toc433263633"/>
      <w:r w:rsidRPr="00521F5A">
        <w:rPr>
          <w:rFonts w:ascii="Arial" w:hAnsi="Arial" w:cs="Arial"/>
        </w:rPr>
        <w:lastRenderedPageBreak/>
        <w:t>System Overview</w:t>
      </w:r>
      <w:bookmarkEnd w:id="1"/>
      <w:r w:rsidRPr="00521F5A">
        <w:rPr>
          <w:rFonts w:ascii="Arial" w:hAnsi="Arial" w:cs="Arial"/>
        </w:rPr>
        <w:t xml:space="preserve"> </w:t>
      </w:r>
    </w:p>
    <w:p w:rsidR="00B65D1E" w:rsidRPr="00521F5A" w:rsidRDefault="00B65D1E" w:rsidP="00B65D1E">
      <w:pPr>
        <w:rPr>
          <w:rFonts w:ascii="Arial" w:hAnsi="Arial" w:cs="Arial"/>
        </w:rPr>
      </w:pPr>
    </w:p>
    <w:p w:rsidR="00DE7507" w:rsidRPr="00521F5A" w:rsidRDefault="00B65D1E" w:rsidP="002F7C3A">
      <w:pPr>
        <w:rPr>
          <w:rFonts w:ascii="Arial" w:hAnsi="Arial" w:cs="Arial"/>
        </w:rPr>
      </w:pPr>
      <w:r w:rsidRPr="00521F5A">
        <w:rPr>
          <w:rFonts w:ascii="Arial" w:hAnsi="Arial" w:cs="Arial"/>
        </w:rPr>
        <w:t xml:space="preserve">Kentucky Housing Corporation </w:t>
      </w:r>
      <w:r w:rsidR="00D650CE" w:rsidRPr="00521F5A">
        <w:rPr>
          <w:rFonts w:ascii="Arial" w:hAnsi="Arial" w:cs="Arial"/>
        </w:rPr>
        <w:t xml:space="preserve">(KHC) </w:t>
      </w:r>
      <w:r w:rsidR="002F7C3A" w:rsidRPr="00521F5A">
        <w:rPr>
          <w:rFonts w:ascii="Arial" w:hAnsi="Arial" w:cs="Arial"/>
        </w:rPr>
        <w:t xml:space="preserve">created an electronic </w:t>
      </w:r>
      <w:r w:rsidR="005676C0">
        <w:rPr>
          <w:rFonts w:ascii="Arial" w:hAnsi="Arial" w:cs="Arial"/>
        </w:rPr>
        <w:t xml:space="preserve">program </w:t>
      </w:r>
      <w:r w:rsidR="002F7C3A" w:rsidRPr="00521F5A">
        <w:rPr>
          <w:rFonts w:ascii="Arial" w:hAnsi="Arial" w:cs="Arial"/>
        </w:rPr>
        <w:t xml:space="preserve">funding </w:t>
      </w:r>
      <w:r w:rsidR="005676C0">
        <w:rPr>
          <w:rFonts w:ascii="Arial" w:hAnsi="Arial" w:cs="Arial"/>
        </w:rPr>
        <w:t xml:space="preserve">draw </w:t>
      </w:r>
      <w:r w:rsidR="00AF3446">
        <w:rPr>
          <w:rFonts w:ascii="Arial" w:hAnsi="Arial" w:cs="Arial"/>
        </w:rPr>
        <w:t xml:space="preserve">management </w:t>
      </w:r>
      <w:r w:rsidR="002F7C3A" w:rsidRPr="00521F5A">
        <w:rPr>
          <w:rFonts w:ascii="Arial" w:hAnsi="Arial" w:cs="Arial"/>
        </w:rPr>
        <w:t xml:space="preserve">system that will be used to request </w:t>
      </w:r>
      <w:r w:rsidR="00AF3446">
        <w:rPr>
          <w:rFonts w:ascii="Arial" w:hAnsi="Arial" w:cs="Arial"/>
        </w:rPr>
        <w:t>funds</w:t>
      </w:r>
      <w:r w:rsidR="005676C0">
        <w:rPr>
          <w:rFonts w:ascii="Arial" w:hAnsi="Arial" w:cs="Arial"/>
        </w:rPr>
        <w:t xml:space="preserve"> </w:t>
      </w:r>
      <w:r w:rsidR="002F7C3A" w:rsidRPr="00521F5A">
        <w:rPr>
          <w:rFonts w:ascii="Arial" w:hAnsi="Arial" w:cs="Arial"/>
        </w:rPr>
        <w:t>from programs administered by the corporation.</w:t>
      </w:r>
    </w:p>
    <w:p w:rsidR="00B65D1E" w:rsidRDefault="00B65D1E" w:rsidP="000A4F40">
      <w:pPr>
        <w:rPr>
          <w:rFonts w:ascii="Arial" w:hAnsi="Arial" w:cs="Arial"/>
        </w:rPr>
      </w:pPr>
    </w:p>
    <w:p w:rsidR="00B65D1E" w:rsidRPr="00345E02" w:rsidRDefault="00D514CD" w:rsidP="00345E02">
      <w:pPr>
        <w:rPr>
          <w:rFonts w:ascii="Arial" w:hAnsi="Arial" w:cs="Arial"/>
        </w:rPr>
      </w:pPr>
      <w:r>
        <w:rPr>
          <w:rFonts w:ascii="Arial" w:hAnsi="Arial" w:cs="Arial"/>
        </w:rPr>
        <w:t>It is recommended that you use Internet Explorer 9 or above, the latest version of Firefox or Chrome when completing you</w:t>
      </w:r>
      <w:r w:rsidR="0063403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634035">
        <w:rPr>
          <w:rFonts w:ascii="Arial" w:hAnsi="Arial" w:cs="Arial"/>
        </w:rPr>
        <w:t>requests</w:t>
      </w:r>
      <w:r w:rsidR="00345E02">
        <w:rPr>
          <w:rFonts w:ascii="Arial" w:hAnsi="Arial" w:cs="Arial"/>
        </w:rPr>
        <w:t xml:space="preserve"> using a desktop or laptop. The draw management system can also be accessed from mobile devices such as tablets and smartphones.</w:t>
      </w:r>
    </w:p>
    <w:p w:rsidR="00D8337A" w:rsidRPr="00521F5A" w:rsidRDefault="00D8337A" w:rsidP="00D8337A">
      <w:pPr>
        <w:pStyle w:val="Heading1"/>
        <w:rPr>
          <w:rFonts w:ascii="Arial" w:hAnsi="Arial" w:cs="Arial"/>
        </w:rPr>
      </w:pPr>
      <w:bookmarkStart w:id="2" w:name="_Toc433263634"/>
      <w:r>
        <w:rPr>
          <w:rFonts w:ascii="Arial" w:hAnsi="Arial" w:cs="Arial"/>
        </w:rPr>
        <w:t>Quick Start</w:t>
      </w:r>
      <w:bookmarkEnd w:id="2"/>
    </w:p>
    <w:p w:rsidR="00D8337A" w:rsidRDefault="00D8337A" w:rsidP="00D8337A">
      <w:pPr>
        <w:rPr>
          <w:rFonts w:ascii="Arial" w:hAnsi="Arial" w:cs="Arial"/>
        </w:rPr>
      </w:pPr>
    </w:p>
    <w:p w:rsidR="00D8337A" w:rsidRDefault="00D8337A" w:rsidP="00D8337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Register/Create an account.</w:t>
      </w:r>
    </w:p>
    <w:p w:rsidR="00D8337A" w:rsidRDefault="00D8337A" w:rsidP="00D8337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Request access to a project.</w:t>
      </w:r>
    </w:p>
    <w:p w:rsidR="00D8337A" w:rsidRPr="00D8337A" w:rsidRDefault="00D8337A" w:rsidP="00D8337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D8337A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 xml:space="preserve">project access is </w:t>
      </w:r>
      <w:r w:rsidRPr="00D8337A">
        <w:rPr>
          <w:rFonts w:ascii="Arial" w:hAnsi="Arial" w:cs="Arial"/>
        </w:rPr>
        <w:t xml:space="preserve">approved </w:t>
      </w:r>
      <w:r>
        <w:rPr>
          <w:rFonts w:ascii="Arial" w:hAnsi="Arial" w:cs="Arial"/>
        </w:rPr>
        <w:t>c</w:t>
      </w:r>
      <w:r w:rsidRPr="00D8337A">
        <w:rPr>
          <w:rFonts w:ascii="Arial" w:hAnsi="Arial" w:cs="Arial"/>
        </w:rPr>
        <w:t>reate and submit the draw request.</w:t>
      </w:r>
    </w:p>
    <w:p w:rsidR="00B65D1E" w:rsidRPr="00521F5A" w:rsidRDefault="00D650CE" w:rsidP="006D03AE">
      <w:pPr>
        <w:pStyle w:val="Heading1"/>
        <w:rPr>
          <w:rFonts w:ascii="Arial" w:hAnsi="Arial" w:cs="Arial"/>
        </w:rPr>
      </w:pPr>
      <w:bookmarkStart w:id="3" w:name="_Toc433263635"/>
      <w:r w:rsidRPr="00521F5A">
        <w:rPr>
          <w:rFonts w:ascii="Arial" w:hAnsi="Arial" w:cs="Arial"/>
        </w:rPr>
        <w:t>Access</w:t>
      </w:r>
      <w:bookmarkEnd w:id="3"/>
      <w:r w:rsidRPr="00521F5A">
        <w:rPr>
          <w:rFonts w:ascii="Arial" w:hAnsi="Arial" w:cs="Arial"/>
        </w:rPr>
        <w:t xml:space="preserve"> </w:t>
      </w:r>
    </w:p>
    <w:p w:rsidR="00D650CE" w:rsidRPr="00521F5A" w:rsidRDefault="00D650CE" w:rsidP="00D650CE">
      <w:pPr>
        <w:rPr>
          <w:rFonts w:ascii="Arial" w:hAnsi="Arial" w:cs="Arial"/>
        </w:rPr>
      </w:pPr>
    </w:p>
    <w:p w:rsidR="00D650CE" w:rsidRPr="00521F5A" w:rsidRDefault="002F7C3A" w:rsidP="002B5A7F">
      <w:pPr>
        <w:pStyle w:val="Heading2"/>
        <w:rPr>
          <w:rFonts w:ascii="Arial" w:hAnsi="Arial" w:cs="Arial"/>
        </w:rPr>
      </w:pPr>
      <w:bookmarkStart w:id="4" w:name="_Toc433263636"/>
      <w:r w:rsidRPr="00521F5A">
        <w:rPr>
          <w:rFonts w:ascii="Arial" w:hAnsi="Arial" w:cs="Arial"/>
        </w:rPr>
        <w:t xml:space="preserve">Link to the </w:t>
      </w:r>
      <w:hyperlink r:id="rId9" w:history="1">
        <w:r w:rsidR="009862BA" w:rsidRPr="0025738F">
          <w:rPr>
            <w:rStyle w:val="Hyperlink"/>
            <w:rFonts w:ascii="Arial" w:hAnsi="Arial" w:cs="Arial"/>
          </w:rPr>
          <w:t>Program Funding Draw Management System</w:t>
        </w:r>
        <w:bookmarkEnd w:id="4"/>
      </w:hyperlink>
    </w:p>
    <w:p w:rsidR="00634035" w:rsidRDefault="00634035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6D03AE" w:rsidRPr="00521F5A" w:rsidRDefault="002F7C3A" w:rsidP="006D03AE">
      <w:pPr>
        <w:pStyle w:val="Heading1"/>
        <w:rPr>
          <w:rFonts w:ascii="Arial" w:hAnsi="Arial" w:cs="Arial"/>
        </w:rPr>
      </w:pPr>
      <w:bookmarkStart w:id="5" w:name="_Toc433263637"/>
      <w:r w:rsidRPr="00521F5A">
        <w:rPr>
          <w:rFonts w:ascii="Arial" w:hAnsi="Arial" w:cs="Arial"/>
        </w:rPr>
        <w:lastRenderedPageBreak/>
        <w:t>Register</w:t>
      </w:r>
      <w:bookmarkEnd w:id="5"/>
    </w:p>
    <w:p w:rsidR="006D03AE" w:rsidRPr="00521F5A" w:rsidRDefault="002F7C3A" w:rsidP="006D03AE">
      <w:pPr>
        <w:pStyle w:val="Heading2"/>
        <w:rPr>
          <w:rFonts w:ascii="Arial" w:hAnsi="Arial" w:cs="Arial"/>
        </w:rPr>
      </w:pPr>
      <w:bookmarkStart w:id="6" w:name="_Toc433263638"/>
      <w:r w:rsidRPr="00521F5A">
        <w:rPr>
          <w:rFonts w:ascii="Arial" w:hAnsi="Arial" w:cs="Arial"/>
        </w:rPr>
        <w:t>Create a User Account</w:t>
      </w:r>
      <w:bookmarkEnd w:id="6"/>
    </w:p>
    <w:p w:rsidR="002F7C3A" w:rsidRDefault="002F7C3A" w:rsidP="002F7C3A">
      <w:pPr>
        <w:rPr>
          <w:rFonts w:ascii="Arial" w:hAnsi="Arial" w:cs="Arial"/>
        </w:rPr>
      </w:pPr>
      <w:r w:rsidRPr="00521F5A">
        <w:rPr>
          <w:rFonts w:ascii="Arial" w:hAnsi="Arial" w:cs="Arial"/>
        </w:rPr>
        <w:t>All users are required to create an account</w:t>
      </w:r>
      <w:r w:rsidR="009862BA">
        <w:rPr>
          <w:rFonts w:ascii="Arial" w:hAnsi="Arial" w:cs="Arial"/>
        </w:rPr>
        <w:t>.</w:t>
      </w:r>
    </w:p>
    <w:p w:rsidR="00F6499E" w:rsidRPr="00521F5A" w:rsidRDefault="00F6499E" w:rsidP="002F7C3A">
      <w:pPr>
        <w:rPr>
          <w:rFonts w:ascii="Arial" w:hAnsi="Arial" w:cs="Arial"/>
          <w:szCs w:val="24"/>
        </w:rPr>
      </w:pPr>
    </w:p>
    <w:p w:rsidR="002F7C3A" w:rsidRPr="00521F5A" w:rsidRDefault="002F7C3A" w:rsidP="00A47AF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 w:rsidRPr="00521F5A">
        <w:rPr>
          <w:rFonts w:ascii="Arial" w:hAnsi="Arial" w:cs="Arial"/>
          <w:color w:val="000000"/>
          <w:szCs w:val="24"/>
        </w:rPr>
        <w:t>Click Register</w:t>
      </w:r>
      <w:r w:rsidR="00AF3446">
        <w:rPr>
          <w:rFonts w:ascii="Arial" w:hAnsi="Arial" w:cs="Arial"/>
          <w:color w:val="000000"/>
          <w:szCs w:val="24"/>
        </w:rPr>
        <w:t>.</w:t>
      </w:r>
    </w:p>
    <w:p w:rsidR="009862BA" w:rsidRPr="00521F5A" w:rsidRDefault="00AF3446" w:rsidP="009862B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Enter your E</w:t>
      </w:r>
      <w:r w:rsidR="009862BA" w:rsidRPr="00521F5A">
        <w:rPr>
          <w:rFonts w:ascii="Arial" w:hAnsi="Arial" w:cs="Arial"/>
          <w:color w:val="000000"/>
          <w:szCs w:val="24"/>
        </w:rPr>
        <w:t xml:space="preserve">mail </w:t>
      </w:r>
      <w:r>
        <w:rPr>
          <w:rFonts w:ascii="Arial" w:hAnsi="Arial" w:cs="Arial"/>
          <w:color w:val="000000"/>
          <w:szCs w:val="24"/>
        </w:rPr>
        <w:t>A</w:t>
      </w:r>
      <w:r w:rsidR="009862BA" w:rsidRPr="00521F5A">
        <w:rPr>
          <w:rFonts w:ascii="Arial" w:hAnsi="Arial" w:cs="Arial"/>
          <w:color w:val="000000"/>
          <w:szCs w:val="24"/>
        </w:rPr>
        <w:t>ddress</w:t>
      </w:r>
      <w:r>
        <w:rPr>
          <w:rFonts w:ascii="Arial" w:hAnsi="Arial" w:cs="Arial"/>
          <w:color w:val="000000"/>
          <w:szCs w:val="24"/>
        </w:rPr>
        <w:t>.</w:t>
      </w:r>
    </w:p>
    <w:p w:rsidR="009862BA" w:rsidRDefault="00AF3446" w:rsidP="009862B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Enter your E</w:t>
      </w:r>
      <w:r w:rsidR="009862BA" w:rsidRPr="00521F5A">
        <w:rPr>
          <w:rFonts w:ascii="Arial" w:hAnsi="Arial" w:cs="Arial"/>
          <w:color w:val="000000"/>
          <w:szCs w:val="24"/>
        </w:rPr>
        <w:t xml:space="preserve">mail </w:t>
      </w:r>
      <w:r>
        <w:rPr>
          <w:rFonts w:ascii="Arial" w:hAnsi="Arial" w:cs="Arial"/>
          <w:color w:val="000000"/>
          <w:szCs w:val="24"/>
        </w:rPr>
        <w:t>A</w:t>
      </w:r>
      <w:r w:rsidR="009862BA" w:rsidRPr="00521F5A">
        <w:rPr>
          <w:rFonts w:ascii="Arial" w:hAnsi="Arial" w:cs="Arial"/>
          <w:color w:val="000000"/>
          <w:szCs w:val="24"/>
        </w:rPr>
        <w:t>ddress</w:t>
      </w:r>
      <w:r w:rsidR="009862BA">
        <w:rPr>
          <w:rFonts w:ascii="Arial" w:hAnsi="Arial" w:cs="Arial"/>
          <w:color w:val="000000"/>
          <w:szCs w:val="24"/>
        </w:rPr>
        <w:t xml:space="preserve"> again to confirm it was entered correctly.</w:t>
      </w:r>
    </w:p>
    <w:p w:rsidR="009862BA" w:rsidRPr="009862BA" w:rsidRDefault="0025738F" w:rsidP="009B72E0">
      <w:pPr>
        <w:pStyle w:val="ListParagraph"/>
        <w:ind w:left="144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Note: </w:t>
      </w:r>
      <w:r w:rsidR="009862BA" w:rsidRPr="009862BA">
        <w:rPr>
          <w:rFonts w:ascii="Arial" w:hAnsi="Arial" w:cs="Arial"/>
          <w:b/>
          <w:color w:val="000000"/>
          <w:szCs w:val="24"/>
        </w:rPr>
        <w:t>The email address entered will be your login ID.</w:t>
      </w:r>
    </w:p>
    <w:p w:rsidR="009862BA" w:rsidRPr="00521F5A" w:rsidRDefault="009862BA" w:rsidP="009862B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 w:rsidRPr="00521F5A">
        <w:rPr>
          <w:rFonts w:ascii="Arial" w:hAnsi="Arial" w:cs="Arial"/>
          <w:color w:val="000000"/>
          <w:szCs w:val="24"/>
        </w:rPr>
        <w:t>Enter a Password</w:t>
      </w:r>
      <w:r w:rsidR="00AF3446">
        <w:rPr>
          <w:rFonts w:ascii="Arial" w:hAnsi="Arial" w:cs="Arial"/>
          <w:color w:val="000000"/>
          <w:szCs w:val="24"/>
        </w:rPr>
        <w:t>.</w:t>
      </w:r>
    </w:p>
    <w:p w:rsidR="009862BA" w:rsidRPr="009862BA" w:rsidRDefault="009862BA" w:rsidP="009862B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 w:rsidRPr="00521F5A">
        <w:rPr>
          <w:rFonts w:ascii="Arial" w:hAnsi="Arial" w:cs="Arial"/>
          <w:color w:val="000000"/>
          <w:szCs w:val="24"/>
        </w:rPr>
        <w:t xml:space="preserve">Enter </w:t>
      </w:r>
      <w:r w:rsidR="0025738F">
        <w:rPr>
          <w:rFonts w:ascii="Arial" w:hAnsi="Arial" w:cs="Arial"/>
          <w:color w:val="000000"/>
          <w:szCs w:val="24"/>
        </w:rPr>
        <w:t xml:space="preserve">the </w:t>
      </w:r>
      <w:r w:rsidRPr="00521F5A">
        <w:rPr>
          <w:rFonts w:ascii="Arial" w:hAnsi="Arial" w:cs="Arial"/>
          <w:color w:val="000000"/>
          <w:szCs w:val="24"/>
        </w:rPr>
        <w:t>Password</w:t>
      </w:r>
      <w:r>
        <w:rPr>
          <w:rFonts w:ascii="Arial" w:hAnsi="Arial" w:cs="Arial"/>
          <w:color w:val="000000"/>
          <w:szCs w:val="24"/>
        </w:rPr>
        <w:t xml:space="preserve"> again to confirm it was entered correctly.</w:t>
      </w:r>
    </w:p>
    <w:p w:rsidR="002F7C3A" w:rsidRPr="00521F5A" w:rsidRDefault="002F7C3A" w:rsidP="00A47AF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 w:rsidRPr="00521F5A">
        <w:rPr>
          <w:rFonts w:ascii="Arial" w:hAnsi="Arial" w:cs="Arial"/>
          <w:color w:val="000000"/>
          <w:szCs w:val="24"/>
        </w:rPr>
        <w:t xml:space="preserve">Enter </w:t>
      </w:r>
      <w:r w:rsidR="00521F5A">
        <w:rPr>
          <w:rFonts w:ascii="Arial" w:hAnsi="Arial" w:cs="Arial"/>
          <w:color w:val="000000"/>
          <w:szCs w:val="24"/>
        </w:rPr>
        <w:t xml:space="preserve">your </w:t>
      </w:r>
      <w:r w:rsidRPr="00521F5A">
        <w:rPr>
          <w:rFonts w:ascii="Arial" w:hAnsi="Arial" w:cs="Arial"/>
          <w:color w:val="000000"/>
          <w:szCs w:val="24"/>
        </w:rPr>
        <w:t>First Name</w:t>
      </w:r>
      <w:r w:rsidR="00AF3446">
        <w:rPr>
          <w:rFonts w:ascii="Arial" w:hAnsi="Arial" w:cs="Arial"/>
          <w:color w:val="000000"/>
          <w:szCs w:val="24"/>
        </w:rPr>
        <w:t>.</w:t>
      </w:r>
    </w:p>
    <w:p w:rsidR="002F7C3A" w:rsidRPr="00521F5A" w:rsidRDefault="002F7C3A" w:rsidP="00A47AF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 w:rsidRPr="00521F5A">
        <w:rPr>
          <w:rFonts w:ascii="Arial" w:hAnsi="Arial" w:cs="Arial"/>
          <w:color w:val="000000"/>
          <w:szCs w:val="24"/>
        </w:rPr>
        <w:t xml:space="preserve">Enter </w:t>
      </w:r>
      <w:r w:rsidR="00521F5A">
        <w:rPr>
          <w:rFonts w:ascii="Arial" w:hAnsi="Arial" w:cs="Arial"/>
          <w:color w:val="000000"/>
          <w:szCs w:val="24"/>
        </w:rPr>
        <w:t xml:space="preserve">your </w:t>
      </w:r>
      <w:r w:rsidRPr="00521F5A">
        <w:rPr>
          <w:rFonts w:ascii="Arial" w:hAnsi="Arial" w:cs="Arial"/>
          <w:color w:val="000000"/>
          <w:szCs w:val="24"/>
        </w:rPr>
        <w:t>Last Name</w:t>
      </w:r>
      <w:r w:rsidR="00AF3446">
        <w:rPr>
          <w:rFonts w:ascii="Arial" w:hAnsi="Arial" w:cs="Arial"/>
          <w:color w:val="000000"/>
          <w:szCs w:val="24"/>
        </w:rPr>
        <w:t>.</w:t>
      </w:r>
    </w:p>
    <w:p w:rsidR="002F7C3A" w:rsidRPr="00521F5A" w:rsidRDefault="002F7C3A" w:rsidP="00A47AF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 w:rsidRPr="00521F5A">
        <w:rPr>
          <w:rFonts w:ascii="Arial" w:hAnsi="Arial" w:cs="Arial"/>
          <w:color w:val="000000"/>
          <w:szCs w:val="24"/>
        </w:rPr>
        <w:t xml:space="preserve">Enter </w:t>
      </w:r>
      <w:r w:rsidR="00521F5A">
        <w:rPr>
          <w:rFonts w:ascii="Arial" w:hAnsi="Arial" w:cs="Arial"/>
          <w:color w:val="000000"/>
          <w:szCs w:val="24"/>
        </w:rPr>
        <w:t xml:space="preserve">your </w:t>
      </w:r>
      <w:r w:rsidRPr="00521F5A">
        <w:rPr>
          <w:rFonts w:ascii="Arial" w:hAnsi="Arial" w:cs="Arial"/>
          <w:color w:val="000000"/>
          <w:szCs w:val="24"/>
        </w:rPr>
        <w:t>Company Name</w:t>
      </w:r>
      <w:r w:rsidR="00AF3446">
        <w:rPr>
          <w:rFonts w:ascii="Arial" w:hAnsi="Arial" w:cs="Arial"/>
          <w:color w:val="000000"/>
          <w:szCs w:val="24"/>
        </w:rPr>
        <w:t>.</w:t>
      </w:r>
    </w:p>
    <w:p w:rsidR="002F7C3A" w:rsidRPr="00521F5A" w:rsidRDefault="002F7C3A" w:rsidP="00A47AF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 w:rsidRPr="00521F5A">
        <w:rPr>
          <w:rFonts w:ascii="Arial" w:hAnsi="Arial" w:cs="Arial"/>
          <w:color w:val="000000"/>
          <w:szCs w:val="24"/>
        </w:rPr>
        <w:t xml:space="preserve">Enter </w:t>
      </w:r>
      <w:r w:rsidR="00521F5A">
        <w:rPr>
          <w:rFonts w:ascii="Arial" w:hAnsi="Arial" w:cs="Arial"/>
          <w:color w:val="000000"/>
          <w:szCs w:val="24"/>
        </w:rPr>
        <w:t xml:space="preserve">your </w:t>
      </w:r>
      <w:r w:rsidRPr="00521F5A">
        <w:rPr>
          <w:rFonts w:ascii="Arial" w:hAnsi="Arial" w:cs="Arial"/>
          <w:color w:val="000000"/>
          <w:szCs w:val="24"/>
        </w:rPr>
        <w:t>Title</w:t>
      </w:r>
      <w:r w:rsidR="00AF3446">
        <w:rPr>
          <w:rFonts w:ascii="Arial" w:hAnsi="Arial" w:cs="Arial"/>
          <w:color w:val="000000"/>
          <w:szCs w:val="24"/>
        </w:rPr>
        <w:t>.</w:t>
      </w:r>
    </w:p>
    <w:p w:rsidR="009862BA" w:rsidRDefault="009862BA" w:rsidP="00A47AF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‘Terms and Conditions’</w:t>
      </w:r>
      <w:r w:rsidR="00AF3446">
        <w:rPr>
          <w:rFonts w:ascii="Arial" w:hAnsi="Arial" w:cs="Arial"/>
          <w:color w:val="000000"/>
          <w:szCs w:val="24"/>
        </w:rPr>
        <w:t>.</w:t>
      </w:r>
    </w:p>
    <w:p w:rsidR="00521F5A" w:rsidRPr="00521F5A" w:rsidRDefault="0097652A" w:rsidP="00A47AF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Read</w:t>
      </w:r>
      <w:r w:rsidR="002F7C3A" w:rsidRPr="00521F5A">
        <w:rPr>
          <w:rFonts w:ascii="Arial" w:hAnsi="Arial" w:cs="Arial"/>
          <w:color w:val="000000"/>
          <w:szCs w:val="24"/>
        </w:rPr>
        <w:t xml:space="preserve"> the policy.</w:t>
      </w:r>
    </w:p>
    <w:p w:rsidR="00521F5A" w:rsidRPr="00521F5A" w:rsidRDefault="00521F5A" w:rsidP="00A47AF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Check the box if you agree with the policy.</w:t>
      </w:r>
    </w:p>
    <w:p w:rsidR="002F7C3A" w:rsidRDefault="002F7C3A" w:rsidP="00A47AF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 w:rsidRPr="00521F5A">
        <w:rPr>
          <w:rFonts w:ascii="Arial" w:hAnsi="Arial" w:cs="Arial"/>
          <w:color w:val="000000"/>
          <w:szCs w:val="24"/>
        </w:rPr>
        <w:t>Click 'Register'</w:t>
      </w:r>
      <w:r w:rsidR="00AF3446">
        <w:rPr>
          <w:rFonts w:ascii="Arial" w:hAnsi="Arial" w:cs="Arial"/>
          <w:color w:val="000000"/>
          <w:szCs w:val="24"/>
        </w:rPr>
        <w:t>.</w:t>
      </w:r>
    </w:p>
    <w:p w:rsidR="009862BA" w:rsidRPr="00027EAB" w:rsidRDefault="009862BA" w:rsidP="00027EAB">
      <w:pPr>
        <w:ind w:left="360"/>
        <w:rPr>
          <w:rFonts w:ascii="Arial" w:hAnsi="Arial" w:cs="Arial"/>
          <w:color w:val="000000"/>
          <w:szCs w:val="24"/>
        </w:rPr>
      </w:pPr>
    </w:p>
    <w:p w:rsidR="0076249F" w:rsidRPr="00BB2283" w:rsidRDefault="0076249F" w:rsidP="00BB2283">
      <w:pPr>
        <w:rPr>
          <w:rFonts w:ascii="Arial" w:eastAsiaTheme="majorEastAsia" w:hAnsi="Arial" w:cs="Arial"/>
        </w:rPr>
      </w:pPr>
    </w:p>
    <w:p w:rsidR="00961D40" w:rsidRPr="00521F5A" w:rsidRDefault="00961D40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 w:rsidRPr="00521F5A">
        <w:rPr>
          <w:rFonts w:ascii="Arial" w:hAnsi="Arial" w:cs="Arial"/>
        </w:rPr>
        <w:br w:type="page"/>
      </w:r>
    </w:p>
    <w:p w:rsidR="00A555BF" w:rsidRDefault="00A555BF" w:rsidP="00A555BF">
      <w:pPr>
        <w:pStyle w:val="Heading1"/>
        <w:rPr>
          <w:rFonts w:ascii="Arial" w:hAnsi="Arial" w:cs="Arial"/>
        </w:rPr>
      </w:pPr>
      <w:bookmarkStart w:id="7" w:name="_Toc433263639"/>
      <w:r>
        <w:rPr>
          <w:rFonts w:ascii="Arial" w:hAnsi="Arial" w:cs="Arial"/>
        </w:rPr>
        <w:lastRenderedPageBreak/>
        <w:t>Lost Password</w:t>
      </w:r>
      <w:bookmarkEnd w:id="7"/>
    </w:p>
    <w:p w:rsidR="00A555BF" w:rsidRDefault="00A555BF" w:rsidP="00A555BF">
      <w:pPr>
        <w:rPr>
          <w:rFonts w:ascii="Arial" w:hAnsi="Arial" w:cs="Arial"/>
        </w:rPr>
      </w:pPr>
      <w:r>
        <w:rPr>
          <w:rFonts w:ascii="Arial" w:hAnsi="Arial" w:cs="Arial"/>
        </w:rPr>
        <w:t>Kentucky Housing Corporation staff does not have access to password</w:t>
      </w:r>
      <w:r w:rsidR="007405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 To reset your password access the </w:t>
      </w:r>
      <w:r w:rsidR="009862BA">
        <w:rPr>
          <w:rFonts w:ascii="Arial" w:hAnsi="Arial" w:cs="Arial"/>
        </w:rPr>
        <w:t>Program Funding Draw Management System</w:t>
      </w:r>
      <w:r>
        <w:rPr>
          <w:rFonts w:ascii="Arial" w:hAnsi="Arial" w:cs="Arial"/>
        </w:rPr>
        <w:t xml:space="preserve"> and click the link ‘</w:t>
      </w:r>
      <w:r w:rsidR="00BB2283">
        <w:rPr>
          <w:rFonts w:ascii="Arial" w:hAnsi="Arial" w:cs="Arial"/>
        </w:rPr>
        <w:t>Password Help.’</w:t>
      </w:r>
    </w:p>
    <w:p w:rsidR="00A555BF" w:rsidRDefault="00A555BF" w:rsidP="00A555BF">
      <w:pPr>
        <w:rPr>
          <w:rFonts w:ascii="Arial" w:hAnsi="Arial" w:cs="Arial"/>
        </w:rPr>
      </w:pPr>
    </w:p>
    <w:p w:rsidR="00A555BF" w:rsidRDefault="00A555BF" w:rsidP="00A47A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Enter the email addres</w:t>
      </w:r>
      <w:r w:rsidR="00BB2283">
        <w:rPr>
          <w:rFonts w:ascii="Arial" w:hAnsi="Arial" w:cs="Arial"/>
        </w:rPr>
        <w:t>s used to register the account.</w:t>
      </w:r>
    </w:p>
    <w:p w:rsidR="00A555BF" w:rsidRDefault="00A555BF" w:rsidP="00A47A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Click ‘Request New Password’</w:t>
      </w:r>
      <w:r w:rsidR="00AF3446">
        <w:rPr>
          <w:rFonts w:ascii="Arial" w:hAnsi="Arial" w:cs="Arial"/>
        </w:rPr>
        <w:t>.</w:t>
      </w:r>
    </w:p>
    <w:p w:rsidR="00A555BF" w:rsidRDefault="00A555BF" w:rsidP="00A47A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You will receive an email with instruction</w:t>
      </w:r>
      <w:r w:rsidR="007405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reset your password.</w:t>
      </w:r>
    </w:p>
    <w:p w:rsidR="00BB2283" w:rsidRDefault="00BB2283" w:rsidP="00BB2283">
      <w:pPr>
        <w:rPr>
          <w:rFonts w:ascii="Arial" w:hAnsi="Arial" w:cs="Arial"/>
        </w:rPr>
      </w:pPr>
    </w:p>
    <w:p w:rsidR="00BB2283" w:rsidRPr="00BB2283" w:rsidRDefault="00BB2283" w:rsidP="00BB228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21B6EA" wp14:editId="0DA0A71E">
            <wp:extent cx="5400000" cy="344761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83" w:rsidRDefault="00BB2283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D36227" w:rsidRDefault="00BB2283" w:rsidP="00D36227">
      <w:pPr>
        <w:pStyle w:val="Heading1"/>
        <w:rPr>
          <w:rFonts w:ascii="Arial" w:hAnsi="Arial" w:cs="Arial"/>
        </w:rPr>
      </w:pPr>
      <w:bookmarkStart w:id="8" w:name="_Toc433263640"/>
      <w:r>
        <w:rPr>
          <w:rFonts w:ascii="Arial" w:hAnsi="Arial" w:cs="Arial"/>
        </w:rPr>
        <w:lastRenderedPageBreak/>
        <w:t>Project Requests</w:t>
      </w:r>
      <w:bookmarkEnd w:id="8"/>
    </w:p>
    <w:p w:rsidR="00D36227" w:rsidRDefault="00D36227" w:rsidP="00D36227"/>
    <w:p w:rsidR="00F6499E" w:rsidRPr="00391B9E" w:rsidRDefault="00391B9E" w:rsidP="00D362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draw request cannot be </w:t>
      </w:r>
      <w:r w:rsidR="0025738F">
        <w:rPr>
          <w:rFonts w:ascii="Arial" w:hAnsi="Arial" w:cs="Arial"/>
        </w:rPr>
        <w:t xml:space="preserve">created </w:t>
      </w:r>
      <w:r>
        <w:rPr>
          <w:rFonts w:ascii="Arial" w:hAnsi="Arial" w:cs="Arial"/>
        </w:rPr>
        <w:t xml:space="preserve">until a </w:t>
      </w:r>
      <w:r w:rsidR="00F6499E" w:rsidRPr="00391B9E">
        <w:rPr>
          <w:rFonts w:ascii="Arial" w:hAnsi="Arial" w:cs="Arial"/>
        </w:rPr>
        <w:t>signatory</w:t>
      </w:r>
      <w:r w:rsidR="00742106">
        <w:rPr>
          <w:rFonts w:ascii="Arial" w:hAnsi="Arial" w:cs="Arial"/>
        </w:rPr>
        <w:t xml:space="preserve"> authority</w:t>
      </w:r>
      <w:r w:rsidR="00F6499E" w:rsidRPr="00391B9E">
        <w:rPr>
          <w:rFonts w:ascii="Arial" w:hAnsi="Arial" w:cs="Arial"/>
        </w:rPr>
        <w:t xml:space="preserve"> </w:t>
      </w:r>
      <w:r w:rsidR="0025738F">
        <w:rPr>
          <w:rFonts w:ascii="Arial" w:hAnsi="Arial" w:cs="Arial"/>
        </w:rPr>
        <w:t xml:space="preserve">submits </w:t>
      </w:r>
      <w:r w:rsidR="00742106">
        <w:rPr>
          <w:rFonts w:ascii="Arial" w:hAnsi="Arial" w:cs="Arial"/>
        </w:rPr>
        <w:t xml:space="preserve">a project </w:t>
      </w:r>
      <w:r w:rsidR="00F6499E" w:rsidRPr="00391B9E">
        <w:rPr>
          <w:rFonts w:ascii="Arial" w:hAnsi="Arial" w:cs="Arial"/>
        </w:rPr>
        <w:t xml:space="preserve">request </w:t>
      </w:r>
      <w:r>
        <w:rPr>
          <w:rFonts w:ascii="Arial" w:hAnsi="Arial" w:cs="Arial"/>
        </w:rPr>
        <w:t xml:space="preserve">and </w:t>
      </w:r>
      <w:r w:rsidR="00742106">
        <w:rPr>
          <w:rFonts w:ascii="Arial" w:hAnsi="Arial" w:cs="Arial"/>
        </w:rPr>
        <w:t xml:space="preserve">they are </w:t>
      </w:r>
      <w:r>
        <w:rPr>
          <w:rFonts w:ascii="Arial" w:hAnsi="Arial" w:cs="Arial"/>
        </w:rPr>
        <w:t xml:space="preserve">approved by </w:t>
      </w:r>
      <w:r w:rsidR="00F6499E" w:rsidRPr="00391B9E">
        <w:rPr>
          <w:rFonts w:ascii="Arial" w:hAnsi="Arial" w:cs="Arial"/>
        </w:rPr>
        <w:t>KHC staff. Other user types can be approved once the signat</w:t>
      </w:r>
      <w:r>
        <w:rPr>
          <w:rFonts w:ascii="Arial" w:hAnsi="Arial" w:cs="Arial"/>
        </w:rPr>
        <w:t>ory authority has been approved through the team management.</w:t>
      </w:r>
    </w:p>
    <w:p w:rsidR="00D36227" w:rsidRPr="00A555BF" w:rsidRDefault="00BB2283" w:rsidP="00D36227">
      <w:pPr>
        <w:pStyle w:val="HeaderLevel2"/>
        <w:rPr>
          <w:rFonts w:ascii="Arial" w:hAnsi="Arial" w:cs="Arial"/>
        </w:rPr>
      </w:pPr>
      <w:bookmarkStart w:id="9" w:name="_Toc433263641"/>
      <w:r>
        <w:rPr>
          <w:rFonts w:ascii="Arial" w:hAnsi="Arial" w:cs="Arial"/>
        </w:rPr>
        <w:t>Request a Project</w:t>
      </w:r>
      <w:bookmarkEnd w:id="9"/>
    </w:p>
    <w:p w:rsidR="00D36227" w:rsidRDefault="00BB2283" w:rsidP="00A47AF7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‘Projects’</w:t>
      </w:r>
    </w:p>
    <w:p w:rsidR="00E82052" w:rsidRDefault="00E82052" w:rsidP="00E82052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From the Projects dropdown Click ‘Request’ (to add projects)</w:t>
      </w:r>
    </w:p>
    <w:p w:rsidR="00D36227" w:rsidRPr="00CC5675" w:rsidRDefault="00BB2283" w:rsidP="00CC5675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Cs w:val="24"/>
        </w:rPr>
      </w:pPr>
      <w:r w:rsidRPr="00CC5675">
        <w:rPr>
          <w:rFonts w:ascii="Arial" w:hAnsi="Arial" w:cs="Arial"/>
          <w:color w:val="000000"/>
          <w:szCs w:val="24"/>
        </w:rPr>
        <w:t>Click ‘+ Add project’</w:t>
      </w:r>
      <w:r w:rsidR="00CC5675" w:rsidRPr="00CC5675">
        <w:rPr>
          <w:rFonts w:ascii="Arial" w:hAnsi="Arial" w:cs="Arial"/>
          <w:color w:val="000000"/>
          <w:szCs w:val="24"/>
        </w:rPr>
        <w:t xml:space="preserve"> (if this is your first request)</w:t>
      </w:r>
    </w:p>
    <w:p w:rsidR="00BB2283" w:rsidRDefault="00BB2283" w:rsidP="00A47AF7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Enter the Project Number assigned by KHC.</w:t>
      </w:r>
    </w:p>
    <w:p w:rsidR="00543974" w:rsidRDefault="00543974" w:rsidP="00A47AF7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‘Request Role’</w:t>
      </w:r>
    </w:p>
    <w:p w:rsidR="00BB2283" w:rsidRDefault="00BB2283" w:rsidP="00A47AF7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Select a role from</w:t>
      </w:r>
      <w:r w:rsidR="00543974">
        <w:rPr>
          <w:rFonts w:ascii="Arial" w:hAnsi="Arial" w:cs="Arial"/>
          <w:color w:val="000000"/>
          <w:szCs w:val="24"/>
        </w:rPr>
        <w:t xml:space="preserve"> the drop down.</w:t>
      </w:r>
    </w:p>
    <w:p w:rsidR="00543974" w:rsidRDefault="00543974" w:rsidP="00543974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Cs w:val="24"/>
        </w:rPr>
      </w:pPr>
      <w:r w:rsidRPr="00543974">
        <w:rPr>
          <w:rFonts w:ascii="Arial" w:hAnsi="Arial" w:cs="Arial"/>
          <w:b/>
          <w:color w:val="000000"/>
          <w:szCs w:val="24"/>
        </w:rPr>
        <w:t>View Only</w:t>
      </w:r>
      <w:r>
        <w:rPr>
          <w:rFonts w:ascii="Arial" w:hAnsi="Arial" w:cs="Arial"/>
          <w:color w:val="000000"/>
          <w:szCs w:val="24"/>
        </w:rPr>
        <w:t xml:space="preserve"> - </w:t>
      </w:r>
      <w:r w:rsidR="00F6499E">
        <w:rPr>
          <w:rFonts w:ascii="Arial" w:hAnsi="Arial" w:cs="Arial"/>
          <w:color w:val="000000"/>
          <w:szCs w:val="24"/>
        </w:rPr>
        <w:t>W</w:t>
      </w:r>
      <w:r>
        <w:rPr>
          <w:rFonts w:ascii="Arial" w:hAnsi="Arial" w:cs="Arial"/>
          <w:color w:val="000000"/>
          <w:szCs w:val="24"/>
        </w:rPr>
        <w:t>ill have access to the draw and all information but cannot create or submit a draw.</w:t>
      </w:r>
    </w:p>
    <w:p w:rsidR="00543974" w:rsidRDefault="00543974" w:rsidP="00543974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Cs w:val="24"/>
        </w:rPr>
      </w:pPr>
      <w:r w:rsidRPr="00543974">
        <w:rPr>
          <w:rFonts w:ascii="Arial" w:hAnsi="Arial" w:cs="Arial"/>
          <w:b/>
          <w:color w:val="000000"/>
          <w:szCs w:val="24"/>
        </w:rPr>
        <w:t>Preparer</w:t>
      </w:r>
      <w:r>
        <w:rPr>
          <w:rFonts w:ascii="Arial" w:hAnsi="Arial" w:cs="Arial"/>
          <w:color w:val="000000"/>
          <w:szCs w:val="24"/>
        </w:rPr>
        <w:t xml:space="preserve"> – Can create and prepare the draw but cannot submit the draw.</w:t>
      </w:r>
    </w:p>
    <w:p w:rsidR="00543974" w:rsidRDefault="00543974" w:rsidP="00543974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Cs w:val="24"/>
        </w:rPr>
      </w:pPr>
      <w:r w:rsidRPr="00543974">
        <w:rPr>
          <w:rFonts w:ascii="Arial" w:hAnsi="Arial" w:cs="Arial"/>
          <w:b/>
          <w:color w:val="000000"/>
          <w:szCs w:val="24"/>
        </w:rPr>
        <w:t>Signatory Authority</w:t>
      </w:r>
      <w:r w:rsidR="00742106">
        <w:rPr>
          <w:rFonts w:ascii="Arial" w:hAnsi="Arial" w:cs="Arial"/>
          <w:b/>
          <w:color w:val="000000"/>
          <w:szCs w:val="24"/>
        </w:rPr>
        <w:t xml:space="preserve"> (SA)</w:t>
      </w:r>
      <w:r>
        <w:rPr>
          <w:rFonts w:ascii="Arial" w:hAnsi="Arial" w:cs="Arial"/>
          <w:color w:val="000000"/>
          <w:szCs w:val="24"/>
        </w:rPr>
        <w:t xml:space="preserve"> – Can create a draw, prepare the draw and submit the draw. Signatory Authority </w:t>
      </w:r>
      <w:r w:rsidRPr="00543974">
        <w:rPr>
          <w:rFonts w:ascii="Arial" w:hAnsi="Arial" w:cs="Arial"/>
          <w:b/>
          <w:color w:val="000000"/>
          <w:szCs w:val="24"/>
        </w:rPr>
        <w:t>must</w:t>
      </w:r>
      <w:r w:rsidR="00391B9E">
        <w:rPr>
          <w:rFonts w:ascii="Arial" w:hAnsi="Arial" w:cs="Arial"/>
          <w:color w:val="000000"/>
          <w:szCs w:val="24"/>
        </w:rPr>
        <w:t xml:space="preserve"> be approved by KHC staff and be listed on the signatory authorization form submitted to KHC.</w:t>
      </w:r>
    </w:p>
    <w:p w:rsidR="00543974" w:rsidRDefault="00543974" w:rsidP="00A47AF7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‘Request’</w:t>
      </w:r>
    </w:p>
    <w:p w:rsidR="00D36227" w:rsidRDefault="00D36227" w:rsidP="00D36227">
      <w:pPr>
        <w:rPr>
          <w:rFonts w:ascii="Arial" w:hAnsi="Arial" w:cs="Arial"/>
          <w:color w:val="000000"/>
          <w:szCs w:val="24"/>
        </w:rPr>
      </w:pPr>
    </w:p>
    <w:p w:rsidR="00F334B0" w:rsidRDefault="00F334B0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</w:p>
    <w:p w:rsidR="00F334B0" w:rsidRDefault="00F334B0" w:rsidP="00D36227">
      <w:pPr>
        <w:pStyle w:val="HeaderLevel2"/>
        <w:rPr>
          <w:rFonts w:ascii="Arial" w:hAnsi="Arial" w:cs="Arial"/>
        </w:rPr>
      </w:pPr>
      <w:bookmarkStart w:id="10" w:name="_Toc433263642"/>
      <w:r>
        <w:rPr>
          <w:rFonts w:ascii="Arial" w:hAnsi="Arial" w:cs="Arial"/>
        </w:rPr>
        <w:t>Access Pending Request</w:t>
      </w:r>
      <w:bookmarkEnd w:id="10"/>
    </w:p>
    <w:p w:rsidR="00F334B0" w:rsidRDefault="00F334B0" w:rsidP="00F334B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Click ‘Request’ from the dropdown.</w:t>
      </w:r>
    </w:p>
    <w:p w:rsidR="00F334B0" w:rsidRDefault="00F334B0" w:rsidP="00F334B0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You may request addition projects.</w:t>
      </w:r>
    </w:p>
    <w:p w:rsidR="00F334B0" w:rsidRPr="00F334B0" w:rsidRDefault="00F334B0" w:rsidP="00F334B0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Delete a request.</w:t>
      </w:r>
    </w:p>
    <w:p w:rsidR="00027EAB" w:rsidRDefault="00027EAB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CF37DD" w:rsidRPr="00CF37DD" w:rsidRDefault="00CF37DD" w:rsidP="00CF37DD">
      <w:pPr>
        <w:pStyle w:val="HeaderLevel1"/>
        <w:rPr>
          <w:rFonts w:ascii="Arial" w:hAnsi="Arial" w:cs="Arial"/>
        </w:rPr>
      </w:pPr>
      <w:bookmarkStart w:id="11" w:name="_Toc433263643"/>
      <w:r w:rsidRPr="00CF37DD">
        <w:rPr>
          <w:rFonts w:ascii="Arial" w:hAnsi="Arial" w:cs="Arial"/>
        </w:rPr>
        <w:lastRenderedPageBreak/>
        <w:t>Team Management</w:t>
      </w:r>
      <w:bookmarkEnd w:id="11"/>
    </w:p>
    <w:p w:rsidR="00391B9E" w:rsidRPr="00027EAB" w:rsidRDefault="00742106" w:rsidP="00027EAB">
      <w:pPr>
        <w:rPr>
          <w:rFonts w:ascii="Arial" w:hAnsi="Arial" w:cs="Arial"/>
        </w:rPr>
      </w:pPr>
      <w:r w:rsidRPr="00027EAB">
        <w:rPr>
          <w:rFonts w:ascii="Arial" w:hAnsi="Arial" w:cs="Arial"/>
        </w:rPr>
        <w:t xml:space="preserve">Team Management is used by the signatory authority to add addition people to a project so they may assist in the draw process. </w:t>
      </w:r>
    </w:p>
    <w:p w:rsidR="00027EAB" w:rsidRPr="00391B9E" w:rsidDel="00742106" w:rsidRDefault="00027EAB" w:rsidP="00391B9E">
      <w:pPr>
        <w:rPr>
          <w:del w:id="12" w:author="James Vivio" w:date="2015-07-24T13:31:00Z"/>
          <w:rFonts w:ascii="Arial" w:hAnsi="Arial" w:cs="Arial"/>
        </w:rPr>
      </w:pPr>
    </w:p>
    <w:p w:rsidR="00D36227" w:rsidRPr="00A555BF" w:rsidRDefault="00D36227" w:rsidP="00D36227">
      <w:pPr>
        <w:pStyle w:val="HeaderLevel2"/>
        <w:rPr>
          <w:rFonts w:ascii="Arial" w:hAnsi="Arial" w:cs="Arial"/>
        </w:rPr>
      </w:pPr>
      <w:bookmarkStart w:id="13" w:name="_Toc433263644"/>
      <w:r>
        <w:rPr>
          <w:rFonts w:ascii="Arial" w:hAnsi="Arial" w:cs="Arial"/>
        </w:rPr>
        <w:t xml:space="preserve">Add </w:t>
      </w:r>
      <w:r w:rsidR="00543974">
        <w:rPr>
          <w:rFonts w:ascii="Arial" w:hAnsi="Arial" w:cs="Arial"/>
        </w:rPr>
        <w:t>People</w:t>
      </w:r>
      <w:r>
        <w:rPr>
          <w:rFonts w:ascii="Arial" w:hAnsi="Arial" w:cs="Arial"/>
        </w:rPr>
        <w:t xml:space="preserve"> to the Team</w:t>
      </w:r>
      <w:r w:rsidR="00F334B0">
        <w:rPr>
          <w:rFonts w:ascii="Arial" w:hAnsi="Arial" w:cs="Arial"/>
        </w:rPr>
        <w:t xml:space="preserve"> (Signatory Authority is required)</w:t>
      </w:r>
      <w:bookmarkEnd w:id="13"/>
    </w:p>
    <w:p w:rsidR="00D36227" w:rsidRDefault="00F334B0" w:rsidP="00A47AF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‘Project’</w:t>
      </w:r>
    </w:p>
    <w:p w:rsidR="00F334B0" w:rsidRDefault="00F334B0" w:rsidP="00A47AF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the ‘Project Number’</w:t>
      </w:r>
    </w:p>
    <w:p w:rsidR="00F334B0" w:rsidRDefault="00F334B0" w:rsidP="00A47AF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‘Team’</w:t>
      </w:r>
    </w:p>
    <w:p w:rsidR="00F334B0" w:rsidRDefault="00F334B0" w:rsidP="00A47AF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‘Invite’</w:t>
      </w:r>
    </w:p>
    <w:p w:rsidR="00F334B0" w:rsidRDefault="00F334B0" w:rsidP="00A47AF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Enter the email address of the person.</w:t>
      </w:r>
    </w:p>
    <w:p w:rsidR="00F334B0" w:rsidRDefault="00F334B0" w:rsidP="00A47AF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Select the Role from the dropdown.</w:t>
      </w:r>
    </w:p>
    <w:p w:rsidR="00F334B0" w:rsidRDefault="00F334B0" w:rsidP="00F334B0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Cs w:val="24"/>
        </w:rPr>
      </w:pPr>
      <w:r w:rsidRPr="00543974">
        <w:rPr>
          <w:rFonts w:ascii="Arial" w:hAnsi="Arial" w:cs="Arial"/>
          <w:b/>
          <w:color w:val="000000"/>
          <w:szCs w:val="24"/>
        </w:rPr>
        <w:t>View Only</w:t>
      </w:r>
      <w:r>
        <w:rPr>
          <w:rFonts w:ascii="Arial" w:hAnsi="Arial" w:cs="Arial"/>
          <w:color w:val="000000"/>
          <w:szCs w:val="24"/>
        </w:rPr>
        <w:t xml:space="preserve"> - </w:t>
      </w:r>
      <w:r w:rsidR="00F6499E">
        <w:rPr>
          <w:rFonts w:ascii="Arial" w:hAnsi="Arial" w:cs="Arial"/>
          <w:color w:val="000000"/>
          <w:szCs w:val="24"/>
        </w:rPr>
        <w:t>W</w:t>
      </w:r>
      <w:r>
        <w:rPr>
          <w:rFonts w:ascii="Arial" w:hAnsi="Arial" w:cs="Arial"/>
          <w:color w:val="000000"/>
          <w:szCs w:val="24"/>
        </w:rPr>
        <w:t>ill have access to the draw and all information but cannot create or submit a draw.</w:t>
      </w:r>
    </w:p>
    <w:p w:rsidR="00F334B0" w:rsidRDefault="00F334B0" w:rsidP="00F334B0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Cs w:val="24"/>
        </w:rPr>
      </w:pPr>
      <w:r w:rsidRPr="00543974">
        <w:rPr>
          <w:rFonts w:ascii="Arial" w:hAnsi="Arial" w:cs="Arial"/>
          <w:b/>
          <w:color w:val="000000"/>
          <w:szCs w:val="24"/>
        </w:rPr>
        <w:t>Preparer</w:t>
      </w:r>
      <w:r>
        <w:rPr>
          <w:rFonts w:ascii="Arial" w:hAnsi="Arial" w:cs="Arial"/>
          <w:color w:val="000000"/>
          <w:szCs w:val="24"/>
        </w:rPr>
        <w:t xml:space="preserve"> – Can create and prepare the draw but cannot submit the draw.</w:t>
      </w:r>
    </w:p>
    <w:p w:rsidR="00F334B0" w:rsidRPr="00391B9E" w:rsidRDefault="00F334B0" w:rsidP="00391B9E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Cs w:val="24"/>
        </w:rPr>
      </w:pPr>
      <w:r w:rsidRPr="00543974">
        <w:rPr>
          <w:rFonts w:ascii="Arial" w:hAnsi="Arial" w:cs="Arial"/>
          <w:b/>
          <w:color w:val="000000"/>
          <w:szCs w:val="24"/>
        </w:rPr>
        <w:t>Signatory Authority</w:t>
      </w:r>
      <w:r>
        <w:rPr>
          <w:rFonts w:ascii="Arial" w:hAnsi="Arial" w:cs="Arial"/>
          <w:color w:val="000000"/>
          <w:szCs w:val="24"/>
        </w:rPr>
        <w:t xml:space="preserve"> </w:t>
      </w:r>
      <w:r w:rsidR="0007721A">
        <w:rPr>
          <w:rFonts w:ascii="Arial" w:hAnsi="Arial" w:cs="Arial"/>
          <w:color w:val="000000"/>
          <w:szCs w:val="24"/>
        </w:rPr>
        <w:t xml:space="preserve">(SA) </w:t>
      </w:r>
      <w:r>
        <w:rPr>
          <w:rFonts w:ascii="Arial" w:hAnsi="Arial" w:cs="Arial"/>
          <w:color w:val="000000"/>
          <w:szCs w:val="24"/>
        </w:rPr>
        <w:t xml:space="preserve">– Can create a draw, prepare the draw and submit the draw. Signatory Authority </w:t>
      </w:r>
      <w:r w:rsidRPr="00543974">
        <w:rPr>
          <w:rFonts w:ascii="Arial" w:hAnsi="Arial" w:cs="Arial"/>
          <w:b/>
          <w:color w:val="000000"/>
          <w:szCs w:val="24"/>
        </w:rPr>
        <w:t>must</w:t>
      </w:r>
      <w:r w:rsidR="00391B9E">
        <w:rPr>
          <w:rFonts w:ascii="Arial" w:hAnsi="Arial" w:cs="Arial"/>
          <w:color w:val="000000"/>
          <w:szCs w:val="24"/>
        </w:rPr>
        <w:t xml:space="preserve"> be approved by KHC staff and be listed on the signatory authorization form submitted to KHC.</w:t>
      </w:r>
    </w:p>
    <w:p w:rsidR="00F334B0" w:rsidRDefault="00F334B0" w:rsidP="00A47AF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‘Send’</w:t>
      </w:r>
      <w:r w:rsidR="00391B9E">
        <w:rPr>
          <w:rFonts w:ascii="Arial" w:hAnsi="Arial" w:cs="Arial"/>
          <w:color w:val="000000"/>
          <w:szCs w:val="24"/>
        </w:rPr>
        <w:t xml:space="preserve"> and an email will be sent notifying them they have access to the project.</w:t>
      </w:r>
    </w:p>
    <w:p w:rsidR="00EA363D" w:rsidRDefault="00EA363D" w:rsidP="00EA363D">
      <w:pPr>
        <w:rPr>
          <w:rFonts w:ascii="Arial" w:hAnsi="Arial" w:cs="Arial"/>
          <w:color w:val="000000"/>
          <w:szCs w:val="24"/>
        </w:rPr>
      </w:pPr>
    </w:p>
    <w:p w:rsidR="00027EAB" w:rsidRDefault="00027EAB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bookmarkStart w:id="14" w:name="_Toc432747284"/>
      <w:r>
        <w:rPr>
          <w:rFonts w:ascii="Arial" w:hAnsi="Arial" w:cs="Arial"/>
        </w:rPr>
        <w:br w:type="page"/>
      </w:r>
    </w:p>
    <w:p w:rsidR="00027EAB" w:rsidRPr="00A412BC" w:rsidRDefault="00027EAB" w:rsidP="00027EAB">
      <w:pPr>
        <w:pStyle w:val="Heading2"/>
        <w:rPr>
          <w:rFonts w:ascii="Arial" w:hAnsi="Arial" w:cs="Arial"/>
        </w:rPr>
      </w:pPr>
      <w:bookmarkStart w:id="15" w:name="_Toc433263645"/>
      <w:r w:rsidRPr="004716DA">
        <w:rPr>
          <w:rFonts w:ascii="Arial" w:hAnsi="Arial" w:cs="Arial"/>
        </w:rPr>
        <w:lastRenderedPageBreak/>
        <w:t>How to Submit an Updated Signatory Form</w:t>
      </w:r>
      <w:bookmarkEnd w:id="14"/>
      <w:bookmarkEnd w:id="15"/>
    </w:p>
    <w:p w:rsidR="00027EAB" w:rsidRDefault="00027EAB" w:rsidP="00027EAB">
      <w:r>
        <w:rPr>
          <w:noProof/>
        </w:rPr>
        <w:drawing>
          <wp:inline distT="0" distB="0" distL="0" distR="0" wp14:anchorId="565B400E" wp14:editId="05B53673">
            <wp:extent cx="5876191" cy="249523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6191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AB" w:rsidRPr="00027EAB" w:rsidRDefault="00027EAB" w:rsidP="00027EAB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027EAB">
        <w:rPr>
          <w:rFonts w:ascii="Arial" w:hAnsi="Arial" w:cs="Arial"/>
        </w:rPr>
        <w:t>Open the project.</w:t>
      </w:r>
    </w:p>
    <w:p w:rsidR="00027EAB" w:rsidRPr="00027EAB" w:rsidRDefault="00027EAB" w:rsidP="00027EAB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027EAB">
        <w:rPr>
          <w:rFonts w:ascii="Arial" w:hAnsi="Arial" w:cs="Arial"/>
        </w:rPr>
        <w:t>Click the ‘Signatory Authority Update’ button on the Team section.</w:t>
      </w:r>
    </w:p>
    <w:p w:rsidR="00027EAB" w:rsidRPr="00027EAB" w:rsidRDefault="00027EAB" w:rsidP="00027EAB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027EAB">
        <w:rPr>
          <w:rFonts w:ascii="Arial" w:hAnsi="Arial" w:cs="Arial"/>
        </w:rPr>
        <w:t>A copy of the form can be found by clicking the link 1. Download.</w:t>
      </w:r>
    </w:p>
    <w:p w:rsidR="00027EAB" w:rsidRPr="00027EAB" w:rsidRDefault="00027EAB" w:rsidP="00027EAB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027EAB">
        <w:rPr>
          <w:rFonts w:ascii="Arial" w:hAnsi="Arial" w:cs="Arial"/>
        </w:rPr>
        <w:t>Complete the form and save a scanned copy to your computer.</w:t>
      </w:r>
    </w:p>
    <w:p w:rsidR="00027EAB" w:rsidRPr="00027EAB" w:rsidRDefault="00027EAB" w:rsidP="00027EAB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027EAB">
        <w:rPr>
          <w:rFonts w:ascii="Arial" w:hAnsi="Arial" w:cs="Arial"/>
        </w:rPr>
        <w:t xml:space="preserve">Click ‘Choose File’ </w:t>
      </w:r>
    </w:p>
    <w:p w:rsidR="00027EAB" w:rsidRPr="00027EAB" w:rsidRDefault="00027EAB" w:rsidP="00027EAB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027EAB">
        <w:rPr>
          <w:rFonts w:ascii="Arial" w:hAnsi="Arial" w:cs="Arial"/>
        </w:rPr>
        <w:t>Locate and select the completed Signatory Form.</w:t>
      </w:r>
    </w:p>
    <w:p w:rsidR="00027EAB" w:rsidRPr="00027EAB" w:rsidRDefault="00027EAB" w:rsidP="00027EAB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027EAB">
        <w:rPr>
          <w:rFonts w:ascii="Arial" w:hAnsi="Arial" w:cs="Arial"/>
        </w:rPr>
        <w:t>Click ‘Open’</w:t>
      </w:r>
    </w:p>
    <w:p w:rsidR="00027EAB" w:rsidRPr="00027EAB" w:rsidRDefault="00027EAB" w:rsidP="00027EAB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027EAB">
        <w:rPr>
          <w:rFonts w:ascii="Arial" w:hAnsi="Arial" w:cs="Arial"/>
        </w:rPr>
        <w:t>Click ‘Upload’</w:t>
      </w:r>
    </w:p>
    <w:p w:rsidR="00027EAB" w:rsidRPr="00027EAB" w:rsidRDefault="00027EAB" w:rsidP="00027EAB">
      <w:pPr>
        <w:pStyle w:val="ListParagraph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027EAB">
        <w:rPr>
          <w:rFonts w:ascii="Arial" w:hAnsi="Arial" w:cs="Arial"/>
        </w:rPr>
        <w:t>The file is submitted to KHC for review.</w:t>
      </w:r>
    </w:p>
    <w:p w:rsidR="00027EAB" w:rsidRDefault="00027EAB" w:rsidP="00EA363D">
      <w:pPr>
        <w:rPr>
          <w:rFonts w:ascii="Arial" w:hAnsi="Arial" w:cs="Arial"/>
          <w:color w:val="000000"/>
          <w:szCs w:val="24"/>
        </w:rPr>
      </w:pPr>
    </w:p>
    <w:p w:rsidR="00EA363D" w:rsidRPr="00ED5EB3" w:rsidRDefault="00ED5EB3" w:rsidP="00ED5EB3">
      <w:pPr>
        <w:pStyle w:val="HeaderLevel2"/>
        <w:rPr>
          <w:rFonts w:ascii="Arial" w:hAnsi="Arial" w:cs="Arial"/>
        </w:rPr>
      </w:pPr>
      <w:bookmarkStart w:id="16" w:name="_Toc433263646"/>
      <w:r w:rsidRPr="00ED5EB3">
        <w:rPr>
          <w:rFonts w:ascii="Arial" w:hAnsi="Arial" w:cs="Arial"/>
        </w:rPr>
        <w:t xml:space="preserve">Delete </w:t>
      </w:r>
      <w:r w:rsidR="00213A34">
        <w:rPr>
          <w:rFonts w:ascii="Arial" w:hAnsi="Arial" w:cs="Arial"/>
        </w:rPr>
        <w:t>a Person</w:t>
      </w:r>
      <w:bookmarkEnd w:id="16"/>
    </w:p>
    <w:p w:rsidR="00ED5EB3" w:rsidRDefault="00213A34" w:rsidP="00ED5EB3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the Project Number.</w:t>
      </w:r>
    </w:p>
    <w:p w:rsidR="00213A34" w:rsidRDefault="00213A34" w:rsidP="00ED5EB3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‘Team’</w:t>
      </w:r>
    </w:p>
    <w:p w:rsidR="00213A34" w:rsidRDefault="00213A34" w:rsidP="00ED5EB3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the Person’s Name.</w:t>
      </w:r>
    </w:p>
    <w:p w:rsidR="00213A34" w:rsidRDefault="00213A34" w:rsidP="00ED5EB3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‘Delete’</w:t>
      </w:r>
    </w:p>
    <w:p w:rsidR="00213A34" w:rsidRDefault="00213A34" w:rsidP="00ED5EB3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‘OK’ to permanently the person from the project team.</w:t>
      </w:r>
    </w:p>
    <w:p w:rsidR="00213A34" w:rsidRDefault="00213A34" w:rsidP="00213A34">
      <w:pPr>
        <w:rPr>
          <w:rFonts w:ascii="Arial" w:hAnsi="Arial" w:cs="Arial"/>
          <w:color w:val="000000"/>
          <w:szCs w:val="24"/>
        </w:rPr>
      </w:pPr>
    </w:p>
    <w:p w:rsidR="005338C8" w:rsidRDefault="005338C8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213A34" w:rsidRPr="00ED5EB3" w:rsidRDefault="00213A34" w:rsidP="00213A34">
      <w:pPr>
        <w:pStyle w:val="HeaderLevel2"/>
        <w:rPr>
          <w:rFonts w:ascii="Arial" w:hAnsi="Arial" w:cs="Arial"/>
        </w:rPr>
      </w:pPr>
      <w:bookmarkStart w:id="17" w:name="_Toc433263647"/>
      <w:r>
        <w:rPr>
          <w:rFonts w:ascii="Arial" w:hAnsi="Arial" w:cs="Arial"/>
        </w:rPr>
        <w:lastRenderedPageBreak/>
        <w:t>Change a Person’s Role</w:t>
      </w:r>
      <w:bookmarkEnd w:id="17"/>
    </w:p>
    <w:p w:rsidR="00213A34" w:rsidRDefault="00213A34" w:rsidP="00213A3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the Project Number.</w:t>
      </w:r>
    </w:p>
    <w:p w:rsidR="00213A34" w:rsidRDefault="00213A34" w:rsidP="00213A3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‘Team’</w:t>
      </w:r>
    </w:p>
    <w:p w:rsidR="00213A34" w:rsidRDefault="00213A34" w:rsidP="00213A3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the Person’s Name.</w:t>
      </w:r>
    </w:p>
    <w:p w:rsidR="00213A34" w:rsidRDefault="00213A34" w:rsidP="00213A3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Select the Role from the dropdown.</w:t>
      </w:r>
    </w:p>
    <w:p w:rsidR="00213A34" w:rsidRDefault="00213A34" w:rsidP="00213A34">
      <w:pPr>
        <w:pStyle w:val="ListParagraph"/>
        <w:numPr>
          <w:ilvl w:val="1"/>
          <w:numId w:val="20"/>
        </w:numPr>
        <w:rPr>
          <w:rFonts w:ascii="Arial" w:hAnsi="Arial" w:cs="Arial"/>
          <w:color w:val="000000"/>
          <w:szCs w:val="24"/>
        </w:rPr>
      </w:pPr>
      <w:r w:rsidRPr="00543974">
        <w:rPr>
          <w:rFonts w:ascii="Arial" w:hAnsi="Arial" w:cs="Arial"/>
          <w:b/>
          <w:color w:val="000000"/>
          <w:szCs w:val="24"/>
        </w:rPr>
        <w:t>View Only</w:t>
      </w:r>
      <w:r>
        <w:rPr>
          <w:rFonts w:ascii="Arial" w:hAnsi="Arial" w:cs="Arial"/>
          <w:color w:val="000000"/>
          <w:szCs w:val="24"/>
        </w:rPr>
        <w:t xml:space="preserve"> - will have access to the draw and all information but cannot create or submit a draw.</w:t>
      </w:r>
    </w:p>
    <w:p w:rsidR="00213A34" w:rsidRDefault="00213A34" w:rsidP="00213A34">
      <w:pPr>
        <w:pStyle w:val="ListParagraph"/>
        <w:numPr>
          <w:ilvl w:val="1"/>
          <w:numId w:val="20"/>
        </w:numPr>
        <w:rPr>
          <w:rFonts w:ascii="Arial" w:hAnsi="Arial" w:cs="Arial"/>
          <w:color w:val="000000"/>
          <w:szCs w:val="24"/>
        </w:rPr>
      </w:pPr>
      <w:r w:rsidRPr="00543974">
        <w:rPr>
          <w:rFonts w:ascii="Arial" w:hAnsi="Arial" w:cs="Arial"/>
          <w:b/>
          <w:color w:val="000000"/>
          <w:szCs w:val="24"/>
        </w:rPr>
        <w:t>Preparer</w:t>
      </w:r>
      <w:r>
        <w:rPr>
          <w:rFonts w:ascii="Arial" w:hAnsi="Arial" w:cs="Arial"/>
          <w:color w:val="000000"/>
          <w:szCs w:val="24"/>
        </w:rPr>
        <w:t xml:space="preserve"> – Can create and prepare the draw but cannot submit the draw.</w:t>
      </w:r>
    </w:p>
    <w:p w:rsidR="00213A34" w:rsidRPr="00213A34" w:rsidRDefault="00213A34" w:rsidP="00213A34">
      <w:pPr>
        <w:pStyle w:val="ListParagraph"/>
        <w:numPr>
          <w:ilvl w:val="1"/>
          <w:numId w:val="20"/>
        </w:numPr>
        <w:rPr>
          <w:rFonts w:ascii="Arial" w:hAnsi="Arial" w:cs="Arial"/>
          <w:color w:val="000000"/>
          <w:szCs w:val="24"/>
        </w:rPr>
      </w:pPr>
      <w:r w:rsidRPr="00543974">
        <w:rPr>
          <w:rFonts w:ascii="Arial" w:hAnsi="Arial" w:cs="Arial"/>
          <w:b/>
          <w:color w:val="000000"/>
          <w:szCs w:val="24"/>
        </w:rPr>
        <w:t>Signatory Authority</w:t>
      </w:r>
      <w:r>
        <w:rPr>
          <w:rFonts w:ascii="Arial" w:hAnsi="Arial" w:cs="Arial"/>
          <w:color w:val="000000"/>
          <w:szCs w:val="24"/>
        </w:rPr>
        <w:t xml:space="preserve"> </w:t>
      </w:r>
      <w:r w:rsidR="0007721A">
        <w:rPr>
          <w:rFonts w:ascii="Arial" w:hAnsi="Arial" w:cs="Arial"/>
          <w:color w:val="000000"/>
          <w:szCs w:val="24"/>
        </w:rPr>
        <w:t xml:space="preserve">(SA) </w:t>
      </w:r>
      <w:r>
        <w:rPr>
          <w:rFonts w:ascii="Arial" w:hAnsi="Arial" w:cs="Arial"/>
          <w:color w:val="000000"/>
          <w:szCs w:val="24"/>
        </w:rPr>
        <w:t xml:space="preserve">– Can create a draw, prepare the draw and submit the draw. Signatory Authority </w:t>
      </w:r>
      <w:r w:rsidRPr="00543974">
        <w:rPr>
          <w:rFonts w:ascii="Arial" w:hAnsi="Arial" w:cs="Arial"/>
          <w:b/>
          <w:color w:val="000000"/>
          <w:szCs w:val="24"/>
        </w:rPr>
        <w:t>must</w:t>
      </w:r>
      <w:r>
        <w:rPr>
          <w:rFonts w:ascii="Arial" w:hAnsi="Arial" w:cs="Arial"/>
          <w:color w:val="000000"/>
          <w:szCs w:val="24"/>
        </w:rPr>
        <w:t xml:space="preserve"> be approved by KHC </w:t>
      </w:r>
      <w:r w:rsidR="005338C8">
        <w:rPr>
          <w:rFonts w:ascii="Arial" w:hAnsi="Arial" w:cs="Arial"/>
          <w:color w:val="000000"/>
          <w:szCs w:val="24"/>
        </w:rPr>
        <w:t>staff and be listed on the signatory authorization form submitted to KHC.</w:t>
      </w:r>
      <w:r>
        <w:rPr>
          <w:rFonts w:ascii="Arial" w:hAnsi="Arial" w:cs="Arial"/>
          <w:color w:val="000000"/>
          <w:szCs w:val="24"/>
        </w:rPr>
        <w:t>.</w:t>
      </w:r>
    </w:p>
    <w:p w:rsidR="00ED5EB3" w:rsidRPr="0049452A" w:rsidRDefault="00213A34" w:rsidP="00EA363D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 w:rsidRPr="0049452A">
        <w:rPr>
          <w:rFonts w:ascii="Arial" w:hAnsi="Arial" w:cs="Arial"/>
          <w:color w:val="000000"/>
          <w:szCs w:val="24"/>
        </w:rPr>
        <w:t>Click ‘Done’</w:t>
      </w:r>
    </w:p>
    <w:p w:rsidR="00D27C6E" w:rsidRPr="00ED5EB3" w:rsidRDefault="00D27C6E" w:rsidP="00D27C6E">
      <w:pPr>
        <w:pStyle w:val="HeaderLevel2"/>
        <w:rPr>
          <w:rFonts w:ascii="Arial" w:hAnsi="Arial" w:cs="Arial"/>
        </w:rPr>
      </w:pPr>
      <w:bookmarkStart w:id="18" w:name="_Toc433263648"/>
      <w:r>
        <w:rPr>
          <w:rFonts w:ascii="Arial" w:hAnsi="Arial" w:cs="Arial"/>
        </w:rPr>
        <w:t>Approving a Request</w:t>
      </w:r>
      <w:bookmarkEnd w:id="18"/>
    </w:p>
    <w:p w:rsidR="00D27C6E" w:rsidRDefault="00D27C6E" w:rsidP="00D27C6E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the Approvable Request</w:t>
      </w:r>
    </w:p>
    <w:p w:rsidR="00D27C6E" w:rsidRDefault="00D27C6E" w:rsidP="00D27C6E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‘Action’</w:t>
      </w:r>
    </w:p>
    <w:p w:rsidR="00D27C6E" w:rsidRDefault="00D27C6E" w:rsidP="00D27C6E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the ‘Approve’</w:t>
      </w:r>
    </w:p>
    <w:p w:rsidR="002B39EA" w:rsidRDefault="002B39EA" w:rsidP="00D27C6E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An email will automatically be sent to the requestor.</w:t>
      </w:r>
    </w:p>
    <w:p w:rsidR="00D27C6E" w:rsidRDefault="00D27C6E" w:rsidP="00D27C6E">
      <w:pPr>
        <w:rPr>
          <w:rFonts w:ascii="Arial" w:hAnsi="Arial" w:cs="Arial"/>
          <w:color w:val="000000"/>
          <w:szCs w:val="24"/>
        </w:rPr>
      </w:pPr>
    </w:p>
    <w:p w:rsidR="00D27C6E" w:rsidRPr="00ED5EB3" w:rsidRDefault="00D27C6E" w:rsidP="00D27C6E">
      <w:pPr>
        <w:pStyle w:val="HeaderLevel2"/>
        <w:rPr>
          <w:rFonts w:ascii="Arial" w:hAnsi="Arial" w:cs="Arial"/>
        </w:rPr>
      </w:pPr>
      <w:bookmarkStart w:id="19" w:name="_Toc433263649"/>
      <w:r>
        <w:rPr>
          <w:rFonts w:ascii="Arial" w:hAnsi="Arial" w:cs="Arial"/>
        </w:rPr>
        <w:t>Deny a Request</w:t>
      </w:r>
      <w:bookmarkEnd w:id="19"/>
    </w:p>
    <w:p w:rsidR="00D27C6E" w:rsidRDefault="00D27C6E" w:rsidP="00D27C6E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the Approvable Request</w:t>
      </w:r>
    </w:p>
    <w:p w:rsidR="00D27C6E" w:rsidRDefault="00D27C6E" w:rsidP="00D27C6E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‘Action’</w:t>
      </w:r>
    </w:p>
    <w:p w:rsidR="00D27C6E" w:rsidRDefault="00D27C6E" w:rsidP="00D27C6E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the ‘Deny’</w:t>
      </w:r>
    </w:p>
    <w:p w:rsidR="00D27C6E" w:rsidRPr="00D27C6E" w:rsidRDefault="00D27C6E" w:rsidP="00D27C6E">
      <w:pPr>
        <w:rPr>
          <w:rFonts w:ascii="Arial" w:hAnsi="Arial" w:cs="Arial"/>
          <w:color w:val="000000"/>
          <w:szCs w:val="24"/>
        </w:rPr>
      </w:pPr>
    </w:p>
    <w:p w:rsidR="005338C8" w:rsidRDefault="005338C8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E25380" w:rsidRDefault="00E25380" w:rsidP="00E25380">
      <w:pPr>
        <w:pStyle w:val="Heading1"/>
        <w:rPr>
          <w:rFonts w:ascii="Arial" w:hAnsi="Arial" w:cs="Arial"/>
        </w:rPr>
      </w:pPr>
      <w:bookmarkStart w:id="20" w:name="_Toc433263650"/>
      <w:r>
        <w:rPr>
          <w:rFonts w:ascii="Arial" w:hAnsi="Arial" w:cs="Arial"/>
        </w:rPr>
        <w:lastRenderedPageBreak/>
        <w:t>Project Draw Requests</w:t>
      </w:r>
      <w:bookmarkEnd w:id="20"/>
    </w:p>
    <w:p w:rsidR="00E25380" w:rsidRDefault="00E25380" w:rsidP="00E25380"/>
    <w:p w:rsidR="005338C8" w:rsidRDefault="005338C8" w:rsidP="00E25380">
      <w:r>
        <w:rPr>
          <w:rFonts w:ascii="Arial" w:hAnsi="Arial" w:cs="Arial"/>
          <w:color w:val="000000"/>
          <w:szCs w:val="24"/>
        </w:rPr>
        <w:t>This the area of the system that is used to create and submit a draw request to KHC.</w:t>
      </w:r>
    </w:p>
    <w:p w:rsidR="00E25380" w:rsidRPr="00C8372E" w:rsidRDefault="00E25380" w:rsidP="00E25380">
      <w:pPr>
        <w:pStyle w:val="HeaderLevel2"/>
        <w:rPr>
          <w:rFonts w:ascii="Arial" w:hAnsi="Arial" w:cs="Arial"/>
        </w:rPr>
      </w:pPr>
      <w:bookmarkStart w:id="21" w:name="_Toc433263651"/>
      <w:r w:rsidRPr="00C8372E">
        <w:rPr>
          <w:rFonts w:ascii="Arial" w:hAnsi="Arial" w:cs="Arial"/>
        </w:rPr>
        <w:t>Create a New Draw Request</w:t>
      </w:r>
      <w:bookmarkEnd w:id="21"/>
    </w:p>
    <w:p w:rsidR="00E25380" w:rsidRPr="00C8372E" w:rsidRDefault="00E25380" w:rsidP="00E2538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Click ‘Projects’</w:t>
      </w:r>
    </w:p>
    <w:p w:rsidR="0049452A" w:rsidRPr="00C8372E" w:rsidRDefault="0049452A" w:rsidP="00E2538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Click the ‘Project Number’</w:t>
      </w:r>
    </w:p>
    <w:p w:rsidR="00CA2C97" w:rsidRPr="00C8372E" w:rsidRDefault="0007721A" w:rsidP="009B72E0">
      <w:pPr>
        <w:pStyle w:val="ListParagraph"/>
        <w:ind w:left="14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Note: </w:t>
      </w:r>
      <w:r w:rsidR="00CA2C97" w:rsidRPr="00C8372E">
        <w:rPr>
          <w:rFonts w:ascii="Arial" w:hAnsi="Arial" w:cs="Arial"/>
          <w:color w:val="000000"/>
          <w:szCs w:val="24"/>
        </w:rPr>
        <w:t>This is project number provided by KHC (e.</w:t>
      </w:r>
      <w:r w:rsidR="00BD50F8" w:rsidRPr="00C8372E">
        <w:rPr>
          <w:rFonts w:ascii="Arial" w:hAnsi="Arial" w:cs="Arial"/>
          <w:color w:val="000000"/>
          <w:szCs w:val="24"/>
        </w:rPr>
        <w:t>g.</w:t>
      </w:r>
      <w:r w:rsidR="00CA2C97" w:rsidRPr="00C8372E">
        <w:rPr>
          <w:rFonts w:ascii="Arial" w:hAnsi="Arial" w:cs="Arial"/>
          <w:color w:val="000000"/>
          <w:szCs w:val="24"/>
        </w:rPr>
        <w:t xml:space="preserve"> AA15-0999-01)</w:t>
      </w:r>
    </w:p>
    <w:p w:rsidR="00E25380" w:rsidRPr="00C8372E" w:rsidRDefault="00E25380" w:rsidP="00E2538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Click ‘Activities’</w:t>
      </w:r>
    </w:p>
    <w:p w:rsidR="00E25380" w:rsidRPr="00C8372E" w:rsidRDefault="00E25380" w:rsidP="00E2538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Click ‘Draw’ for the activity to request funds.</w:t>
      </w:r>
    </w:p>
    <w:p w:rsidR="00E25380" w:rsidRPr="00C8372E" w:rsidRDefault="00E25380" w:rsidP="00E2538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Complete the following required fields for all request types:</w:t>
      </w:r>
    </w:p>
    <w:p w:rsidR="00E25380" w:rsidRPr="00C8372E" w:rsidRDefault="00BD50F8" w:rsidP="00E25380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Is this y</w:t>
      </w:r>
      <w:r w:rsidR="00E25380" w:rsidRPr="00C8372E">
        <w:rPr>
          <w:rFonts w:ascii="Arial" w:hAnsi="Arial" w:cs="Arial"/>
          <w:color w:val="000000"/>
          <w:szCs w:val="24"/>
        </w:rPr>
        <w:t>our final project draw? Select Yes or No from the dropdown.</w:t>
      </w:r>
    </w:p>
    <w:p w:rsidR="00E25380" w:rsidRPr="00C8372E" w:rsidRDefault="00E25380" w:rsidP="00E25380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 xml:space="preserve">Has your </w:t>
      </w:r>
      <w:r w:rsidR="00BD50F8" w:rsidRPr="00C8372E">
        <w:rPr>
          <w:rFonts w:ascii="Arial" w:hAnsi="Arial" w:cs="Arial"/>
          <w:color w:val="000000"/>
          <w:szCs w:val="24"/>
        </w:rPr>
        <w:t>“</w:t>
      </w:r>
      <w:r w:rsidRPr="00C8372E">
        <w:rPr>
          <w:rFonts w:ascii="Arial" w:hAnsi="Arial" w:cs="Arial"/>
          <w:color w:val="000000"/>
          <w:szCs w:val="24"/>
        </w:rPr>
        <w:t>Bank account changed?</w:t>
      </w:r>
      <w:r w:rsidR="00BD50F8" w:rsidRPr="00C8372E">
        <w:rPr>
          <w:rFonts w:ascii="Arial" w:hAnsi="Arial" w:cs="Arial"/>
          <w:color w:val="000000"/>
          <w:szCs w:val="24"/>
        </w:rPr>
        <w:t>”</w:t>
      </w:r>
      <w:r w:rsidRPr="00C8372E">
        <w:rPr>
          <w:rFonts w:ascii="Arial" w:hAnsi="Arial" w:cs="Arial"/>
          <w:color w:val="000000"/>
          <w:szCs w:val="24"/>
        </w:rPr>
        <w:t xml:space="preserve"> Select Yes or No from the dropdown.</w:t>
      </w:r>
    </w:p>
    <w:p w:rsidR="0007721A" w:rsidRDefault="00E25380" w:rsidP="00E25380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 xml:space="preserve">Is there a scheduled inspection for this draw? </w:t>
      </w:r>
    </w:p>
    <w:p w:rsidR="00CF11C4" w:rsidRDefault="00CF11C4" w:rsidP="00CF11C4">
      <w:pPr>
        <w:pStyle w:val="ListParagraph"/>
        <w:ind w:left="14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Note: </w:t>
      </w:r>
      <w:r w:rsidRPr="00C8372E">
        <w:rPr>
          <w:rFonts w:ascii="Arial" w:hAnsi="Arial" w:cs="Arial"/>
          <w:color w:val="000000"/>
          <w:szCs w:val="24"/>
        </w:rPr>
        <w:t xml:space="preserve">Only enter </w:t>
      </w:r>
      <w:r w:rsidR="00681A6C">
        <w:rPr>
          <w:rFonts w:ascii="Arial" w:hAnsi="Arial" w:cs="Arial"/>
          <w:color w:val="000000"/>
          <w:szCs w:val="24"/>
        </w:rPr>
        <w:t>‘</w:t>
      </w:r>
      <w:r w:rsidRPr="00C8372E">
        <w:rPr>
          <w:rFonts w:ascii="Arial" w:hAnsi="Arial" w:cs="Arial"/>
          <w:color w:val="000000"/>
          <w:szCs w:val="24"/>
        </w:rPr>
        <w:t>Yes</w:t>
      </w:r>
      <w:r w:rsidR="00681A6C">
        <w:rPr>
          <w:rFonts w:ascii="Arial" w:hAnsi="Arial" w:cs="Arial"/>
          <w:color w:val="000000"/>
          <w:szCs w:val="24"/>
        </w:rPr>
        <w:t>’</w:t>
      </w:r>
      <w:r w:rsidRPr="00C8372E">
        <w:rPr>
          <w:rFonts w:ascii="Arial" w:hAnsi="Arial" w:cs="Arial"/>
          <w:color w:val="000000"/>
          <w:szCs w:val="24"/>
        </w:rPr>
        <w:t xml:space="preserve"> if your project requires an inspection from KHC staff and a date has been determined.</w:t>
      </w:r>
    </w:p>
    <w:p w:rsidR="00CF11C4" w:rsidRPr="00CF11C4" w:rsidRDefault="00CF11C4" w:rsidP="00CF11C4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Cs w:val="24"/>
        </w:rPr>
      </w:pPr>
      <w:r w:rsidRPr="00204FDC">
        <w:rPr>
          <w:rFonts w:ascii="Arial" w:hAnsi="Arial" w:cs="Arial"/>
          <w:color w:val="000000"/>
          <w:szCs w:val="24"/>
        </w:rPr>
        <w:t>Enter the inspection date.</w:t>
      </w:r>
    </w:p>
    <w:p w:rsidR="00E25380" w:rsidRPr="00C8372E" w:rsidRDefault="00D36F01" w:rsidP="00E2538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In the ‘Total Request’ enter the full amount of the funds being requested.</w:t>
      </w:r>
    </w:p>
    <w:p w:rsidR="00D36F01" w:rsidRPr="00C8372E" w:rsidRDefault="00D36F01" w:rsidP="00E2538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Enter the amount for each use</w:t>
      </w:r>
      <w:r w:rsidR="0007721A">
        <w:rPr>
          <w:rFonts w:ascii="Arial" w:hAnsi="Arial" w:cs="Arial"/>
          <w:color w:val="000000"/>
          <w:szCs w:val="24"/>
        </w:rPr>
        <w:t>/</w:t>
      </w:r>
      <w:r w:rsidRPr="00C8372E">
        <w:rPr>
          <w:rFonts w:ascii="Arial" w:hAnsi="Arial" w:cs="Arial"/>
          <w:color w:val="000000"/>
          <w:szCs w:val="24"/>
        </w:rPr>
        <w:t xml:space="preserve"> line item funds are being requested.</w:t>
      </w:r>
    </w:p>
    <w:p w:rsidR="00D36F01" w:rsidRPr="00C8372E" w:rsidRDefault="00D36F01" w:rsidP="00E2538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Complete the “Other Non-KHC Funding” section if required for your program.</w:t>
      </w:r>
    </w:p>
    <w:p w:rsidR="00D36F01" w:rsidRPr="00C8372E" w:rsidRDefault="00D36F01" w:rsidP="00E2538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Attach all required</w:t>
      </w:r>
      <w:r w:rsidR="005338C8" w:rsidRPr="00C8372E">
        <w:rPr>
          <w:rFonts w:ascii="Arial" w:hAnsi="Arial" w:cs="Arial"/>
          <w:color w:val="000000"/>
          <w:szCs w:val="24"/>
        </w:rPr>
        <w:t>/supporting documentation as listed or requested.</w:t>
      </w:r>
      <w:r w:rsidRPr="00C8372E">
        <w:rPr>
          <w:rFonts w:ascii="Arial" w:hAnsi="Arial" w:cs="Arial"/>
          <w:color w:val="000000"/>
          <w:szCs w:val="24"/>
        </w:rPr>
        <w:tab/>
      </w:r>
    </w:p>
    <w:p w:rsidR="00D36F01" w:rsidRPr="00C8372E" w:rsidRDefault="00D36F01" w:rsidP="00D36F01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Click ‘+ Add’</w:t>
      </w:r>
    </w:p>
    <w:p w:rsidR="00D36F01" w:rsidRPr="00C8372E" w:rsidRDefault="00D36F01" w:rsidP="00D36F01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 xml:space="preserve">Click ‘Choose File’ </w:t>
      </w:r>
    </w:p>
    <w:p w:rsidR="00D36F01" w:rsidRPr="00C8372E" w:rsidRDefault="00D36F01" w:rsidP="00D36F01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Locate file.</w:t>
      </w:r>
    </w:p>
    <w:p w:rsidR="00D36F01" w:rsidRPr="00C8372E" w:rsidRDefault="00D36F01" w:rsidP="00D36F01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Click file.</w:t>
      </w:r>
    </w:p>
    <w:p w:rsidR="00D36F01" w:rsidRPr="00C8372E" w:rsidRDefault="00D36F01" w:rsidP="00D36F01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Click ‘Open’</w:t>
      </w:r>
    </w:p>
    <w:p w:rsidR="00D36F01" w:rsidRPr="00C8372E" w:rsidRDefault="00D36F01" w:rsidP="00D36F01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Click ‘Upload’</w:t>
      </w:r>
    </w:p>
    <w:p w:rsidR="00D36F01" w:rsidRPr="00C8372E" w:rsidRDefault="00D36F01" w:rsidP="00E2538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After all information is entered click:</w:t>
      </w:r>
    </w:p>
    <w:p w:rsidR="00D36F01" w:rsidRPr="00C8372E" w:rsidRDefault="00D36F01" w:rsidP="00D36F01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‘Save for later’ if you are entering the request on behalf of a signatory authority.</w:t>
      </w:r>
    </w:p>
    <w:p w:rsidR="0007721A" w:rsidRDefault="0007721A" w:rsidP="00BD50F8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‘Save and Submit</w:t>
      </w:r>
      <w:r>
        <w:rPr>
          <w:rFonts w:ascii="Arial" w:hAnsi="Arial" w:cs="Arial"/>
          <w:color w:val="000000"/>
          <w:szCs w:val="24"/>
        </w:rPr>
        <w:t xml:space="preserve"> to SA</w:t>
      </w:r>
      <w:r w:rsidRPr="00C8372E">
        <w:rPr>
          <w:rFonts w:ascii="Arial" w:hAnsi="Arial" w:cs="Arial"/>
          <w:color w:val="000000"/>
          <w:szCs w:val="24"/>
        </w:rPr>
        <w:t xml:space="preserve">’ if the draw is complete and </w:t>
      </w:r>
      <w:r>
        <w:rPr>
          <w:rFonts w:ascii="Arial" w:hAnsi="Arial" w:cs="Arial"/>
          <w:color w:val="000000"/>
          <w:szCs w:val="24"/>
        </w:rPr>
        <w:t xml:space="preserve">to send an automated email message to the Signatory </w:t>
      </w:r>
      <w:r w:rsidR="009B72E0">
        <w:rPr>
          <w:rFonts w:ascii="Arial" w:hAnsi="Arial" w:cs="Arial"/>
          <w:color w:val="000000"/>
          <w:szCs w:val="24"/>
        </w:rPr>
        <w:t>Authority</w:t>
      </w:r>
      <w:r>
        <w:rPr>
          <w:rFonts w:ascii="Arial" w:hAnsi="Arial" w:cs="Arial"/>
          <w:color w:val="000000"/>
          <w:szCs w:val="24"/>
        </w:rPr>
        <w:t xml:space="preserve"> the draw is complete.</w:t>
      </w:r>
    </w:p>
    <w:p w:rsidR="00DE6ACC" w:rsidRPr="00C8372E" w:rsidRDefault="00D36F01" w:rsidP="00BD50F8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Cs w:val="24"/>
        </w:rPr>
      </w:pPr>
      <w:r w:rsidRPr="00C8372E">
        <w:rPr>
          <w:rFonts w:ascii="Arial" w:hAnsi="Arial" w:cs="Arial"/>
          <w:color w:val="000000"/>
          <w:szCs w:val="24"/>
        </w:rPr>
        <w:t>‘Save and Submit</w:t>
      </w:r>
      <w:r w:rsidR="0007721A">
        <w:rPr>
          <w:rFonts w:ascii="Arial" w:hAnsi="Arial" w:cs="Arial"/>
          <w:color w:val="000000"/>
          <w:szCs w:val="24"/>
        </w:rPr>
        <w:t xml:space="preserve"> to KHC</w:t>
      </w:r>
      <w:r w:rsidRPr="00C8372E">
        <w:rPr>
          <w:rFonts w:ascii="Arial" w:hAnsi="Arial" w:cs="Arial"/>
          <w:color w:val="000000"/>
          <w:szCs w:val="24"/>
        </w:rPr>
        <w:t>’ if the draw is complete a</w:t>
      </w:r>
      <w:r w:rsidR="00BD50F8" w:rsidRPr="00C8372E">
        <w:rPr>
          <w:rFonts w:ascii="Arial" w:hAnsi="Arial" w:cs="Arial"/>
          <w:color w:val="000000"/>
          <w:szCs w:val="24"/>
        </w:rPr>
        <w:t>nd you have signatory authority r</w:t>
      </w:r>
      <w:r w:rsidR="00DE6ACC" w:rsidRPr="00C8372E">
        <w:rPr>
          <w:rFonts w:ascii="Arial" w:hAnsi="Arial" w:cs="Arial"/>
          <w:color w:val="000000"/>
          <w:szCs w:val="24"/>
        </w:rPr>
        <w:t>eview the certification and click the correct response.</w:t>
      </w:r>
    </w:p>
    <w:p w:rsidR="007B5E54" w:rsidRDefault="0007721A" w:rsidP="00235F9D">
      <w:pPr>
        <w:pStyle w:val="ListParagraph"/>
        <w:numPr>
          <w:ilvl w:val="0"/>
          <w:numId w:val="21"/>
        </w:numPr>
      </w:pPr>
      <w:r w:rsidRPr="0007721A">
        <w:rPr>
          <w:rFonts w:ascii="Arial" w:hAnsi="Arial" w:cs="Arial"/>
          <w:color w:val="000000"/>
          <w:szCs w:val="24"/>
        </w:rPr>
        <w:t>Any errors will be</w:t>
      </w:r>
      <w:r>
        <w:rPr>
          <w:rFonts w:ascii="Arial" w:hAnsi="Arial" w:cs="Arial"/>
          <w:color w:val="000000"/>
          <w:szCs w:val="24"/>
        </w:rPr>
        <w:t xml:space="preserve"> displayed and must be corrected.</w:t>
      </w:r>
    </w:p>
    <w:p w:rsidR="0049452A" w:rsidRPr="00A555BF" w:rsidRDefault="0049452A" w:rsidP="0049452A">
      <w:pPr>
        <w:pStyle w:val="HeaderLevel2"/>
        <w:rPr>
          <w:rFonts w:ascii="Arial" w:hAnsi="Arial" w:cs="Arial"/>
        </w:rPr>
      </w:pPr>
      <w:bookmarkStart w:id="22" w:name="_Toc433263652"/>
      <w:r>
        <w:rPr>
          <w:rFonts w:ascii="Arial" w:hAnsi="Arial" w:cs="Arial"/>
        </w:rPr>
        <w:t>Modify a Draw Request</w:t>
      </w:r>
      <w:bookmarkEnd w:id="22"/>
    </w:p>
    <w:p w:rsidR="0049452A" w:rsidRPr="0049452A" w:rsidRDefault="0049452A" w:rsidP="0049452A">
      <w:pPr>
        <w:rPr>
          <w:rFonts w:ascii="Arial" w:hAnsi="Arial" w:cs="Arial"/>
          <w:b/>
          <w:color w:val="000000"/>
          <w:szCs w:val="24"/>
        </w:rPr>
      </w:pPr>
      <w:r w:rsidRPr="0049452A">
        <w:rPr>
          <w:rFonts w:ascii="Arial" w:hAnsi="Arial" w:cs="Arial"/>
          <w:b/>
          <w:color w:val="000000"/>
          <w:szCs w:val="24"/>
        </w:rPr>
        <w:t>Only draws that have not been submitted can be edited.</w:t>
      </w:r>
    </w:p>
    <w:p w:rsidR="0049452A" w:rsidRDefault="0049452A" w:rsidP="0049452A">
      <w:pPr>
        <w:pStyle w:val="ListParagraph"/>
        <w:numPr>
          <w:ilvl w:val="0"/>
          <w:numId w:val="22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‘Projects’</w:t>
      </w:r>
    </w:p>
    <w:p w:rsidR="0049452A" w:rsidRPr="0049452A" w:rsidRDefault="0049452A" w:rsidP="0049452A">
      <w:pPr>
        <w:pStyle w:val="ListParagraph"/>
        <w:numPr>
          <w:ilvl w:val="0"/>
          <w:numId w:val="22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the ‘Project Number’</w:t>
      </w:r>
    </w:p>
    <w:p w:rsidR="0049452A" w:rsidRDefault="0049452A" w:rsidP="0049452A">
      <w:pPr>
        <w:pStyle w:val="ListParagraph"/>
        <w:numPr>
          <w:ilvl w:val="0"/>
          <w:numId w:val="22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‘Requests’</w:t>
      </w:r>
    </w:p>
    <w:p w:rsidR="0049452A" w:rsidRDefault="0049452A" w:rsidP="0049452A">
      <w:pPr>
        <w:pStyle w:val="ListParagraph"/>
        <w:numPr>
          <w:ilvl w:val="0"/>
          <w:numId w:val="22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Click ‘Request ID’ for the activity to modify.</w:t>
      </w:r>
    </w:p>
    <w:p w:rsidR="0049452A" w:rsidRPr="00995982" w:rsidRDefault="0049452A" w:rsidP="00995982"/>
    <w:sectPr w:rsidR="0049452A" w:rsidRPr="00995982" w:rsidSect="0091679A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008" w:right="1440" w:bottom="1008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09" w:rsidRDefault="009D5B09" w:rsidP="0091679A">
      <w:r>
        <w:separator/>
      </w:r>
    </w:p>
  </w:endnote>
  <w:endnote w:type="continuationSeparator" w:id="0">
    <w:p w:rsidR="009D5B09" w:rsidRDefault="009D5B09" w:rsidP="009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CF" w:rsidRDefault="006C7BCF">
    <w:pPr>
      <w:pStyle w:val="Footer"/>
      <w:rPr>
        <w:sz w:val="18"/>
        <w:szCs w:val="18"/>
      </w:rPr>
    </w:pPr>
    <w:r w:rsidRPr="0091679A">
      <w:rPr>
        <w:sz w:val="18"/>
        <w:szCs w:val="18"/>
      </w:rPr>
      <w:t>Created</w:t>
    </w:r>
    <w:r>
      <w:rPr>
        <w:sz w:val="18"/>
        <w:szCs w:val="18"/>
      </w:rPr>
      <w:t xml:space="preserve"> Date</w:t>
    </w:r>
    <w:r w:rsidRPr="0091679A">
      <w:rPr>
        <w:sz w:val="18"/>
        <w:szCs w:val="18"/>
      </w:rPr>
      <w:t xml:space="preserve">: </w:t>
    </w:r>
    <w:r w:rsidR="00A37B17">
      <w:rPr>
        <w:sz w:val="18"/>
        <w:szCs w:val="18"/>
      </w:rPr>
      <w:t xml:space="preserve">June </w:t>
    </w:r>
    <w:r w:rsidR="009862BA">
      <w:rPr>
        <w:sz w:val="18"/>
        <w:szCs w:val="18"/>
      </w:rPr>
      <w:t>2015</w:t>
    </w:r>
    <w:r>
      <w:rPr>
        <w:sz w:val="18"/>
        <w:szCs w:val="18"/>
      </w:rPr>
      <w:tab/>
      <w:t xml:space="preserve">Version </w:t>
    </w:r>
    <w:r w:rsidR="00027EAB">
      <w:rPr>
        <w:sz w:val="18"/>
        <w:szCs w:val="18"/>
      </w:rPr>
      <w:t>1.0.2</w:t>
    </w:r>
    <w:r>
      <w:rPr>
        <w:sz w:val="18"/>
        <w:szCs w:val="18"/>
      </w:rPr>
      <w:tab/>
    </w:r>
    <w:r w:rsidRPr="00697E26">
      <w:rPr>
        <w:sz w:val="18"/>
        <w:szCs w:val="18"/>
      </w:rPr>
      <w:t xml:space="preserve">Page | </w:t>
    </w:r>
    <w:r w:rsidR="00B95CFD" w:rsidRPr="00697E26">
      <w:rPr>
        <w:sz w:val="18"/>
        <w:szCs w:val="18"/>
      </w:rPr>
      <w:fldChar w:fldCharType="begin"/>
    </w:r>
    <w:r w:rsidRPr="00697E26">
      <w:rPr>
        <w:sz w:val="18"/>
        <w:szCs w:val="18"/>
      </w:rPr>
      <w:instrText xml:space="preserve"> PAGE   \* MERGEFORMAT </w:instrText>
    </w:r>
    <w:r w:rsidR="00B95CFD" w:rsidRPr="00697E26">
      <w:rPr>
        <w:sz w:val="18"/>
        <w:szCs w:val="18"/>
      </w:rPr>
      <w:fldChar w:fldCharType="separate"/>
    </w:r>
    <w:r w:rsidR="00ED03CE">
      <w:rPr>
        <w:noProof/>
        <w:sz w:val="18"/>
        <w:szCs w:val="18"/>
      </w:rPr>
      <w:t>1</w:t>
    </w:r>
    <w:r w:rsidR="00B95CFD" w:rsidRPr="00697E26">
      <w:rPr>
        <w:sz w:val="18"/>
        <w:szCs w:val="18"/>
      </w:rPr>
      <w:fldChar w:fldCharType="end"/>
    </w:r>
  </w:p>
  <w:p w:rsidR="00666D38" w:rsidRPr="0091679A" w:rsidRDefault="009862BA">
    <w:pPr>
      <w:pStyle w:val="Footer"/>
      <w:rPr>
        <w:sz w:val="18"/>
        <w:szCs w:val="18"/>
      </w:rPr>
    </w:pPr>
    <w:r>
      <w:rPr>
        <w:sz w:val="18"/>
        <w:szCs w:val="18"/>
      </w:rPr>
      <w:t xml:space="preserve">Last Revised: </w:t>
    </w:r>
    <w:r w:rsidR="00027EAB">
      <w:rPr>
        <w:sz w:val="18"/>
        <w:szCs w:val="18"/>
      </w:rPr>
      <w:t>October 22</w:t>
    </w:r>
    <w:r w:rsidR="0046277E">
      <w:rPr>
        <w:sz w:val="18"/>
        <w:szCs w:val="18"/>
      </w:rPr>
      <w:t>,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CF" w:rsidRPr="0091679A" w:rsidRDefault="006C7BCF" w:rsidP="0091679A">
    <w:pPr>
      <w:pStyle w:val="Footer"/>
      <w:rPr>
        <w:sz w:val="18"/>
        <w:szCs w:val="18"/>
      </w:rPr>
    </w:pPr>
    <w:r w:rsidRPr="0091679A">
      <w:rPr>
        <w:sz w:val="18"/>
        <w:szCs w:val="18"/>
      </w:rPr>
      <w:t>Created</w:t>
    </w:r>
    <w:r>
      <w:rPr>
        <w:sz w:val="18"/>
        <w:szCs w:val="18"/>
      </w:rPr>
      <w:t xml:space="preserve"> Date</w:t>
    </w:r>
    <w:r w:rsidRPr="0091679A">
      <w:rPr>
        <w:sz w:val="18"/>
        <w:szCs w:val="18"/>
      </w:rPr>
      <w:t>: June 21, 2011</w:t>
    </w:r>
    <w:r>
      <w:rPr>
        <w:sz w:val="18"/>
        <w:szCs w:val="18"/>
      </w:rPr>
      <w:tab/>
      <w:t>Version 1.0.0</w:t>
    </w:r>
    <w:r>
      <w:rPr>
        <w:sz w:val="18"/>
        <w:szCs w:val="18"/>
      </w:rPr>
      <w:tab/>
      <w:t>Revised 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09" w:rsidRDefault="009D5B09" w:rsidP="0091679A">
      <w:r>
        <w:separator/>
      </w:r>
    </w:p>
  </w:footnote>
  <w:footnote w:type="continuationSeparator" w:id="0">
    <w:p w:rsidR="009D5B09" w:rsidRDefault="009D5B09" w:rsidP="0091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C7BCF" w:rsidRDefault="00BC1B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t>Kentucky Housing Corporation                                                                Program Funding Draw Management System (</w:t>
        </w:r>
        <w:r w:rsidRPr="003833F4">
          <w:rPr>
            <w:sz w:val="32"/>
            <w:szCs w:val="32"/>
          </w:rPr>
          <w:t>Partner</w:t>
        </w:r>
        <w:r>
          <w:rPr>
            <w:sz w:val="32"/>
            <w:szCs w:val="32"/>
          </w:rPr>
          <w:t>)</w:t>
        </w:r>
      </w:p>
    </w:sdtContent>
  </w:sdt>
  <w:p w:rsidR="006C7BCF" w:rsidRDefault="006C7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alias w:val="Title"/>
      <w:id w:val="8443195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C7BCF" w:rsidRDefault="00BC1B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t>Kentucky Housing Corporation                                                                Program Funding Draw Management System (Partner)</w:t>
        </w:r>
      </w:p>
    </w:sdtContent>
  </w:sdt>
  <w:p w:rsidR="006C7BCF" w:rsidRDefault="006C7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FC7"/>
    <w:multiLevelType w:val="hybridMultilevel"/>
    <w:tmpl w:val="9B76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5F3"/>
    <w:multiLevelType w:val="hybridMultilevel"/>
    <w:tmpl w:val="84D8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B75"/>
    <w:multiLevelType w:val="hybridMultilevel"/>
    <w:tmpl w:val="70BA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2C66"/>
    <w:multiLevelType w:val="hybridMultilevel"/>
    <w:tmpl w:val="D0A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51F83"/>
    <w:multiLevelType w:val="hybridMultilevel"/>
    <w:tmpl w:val="D5E09758"/>
    <w:lvl w:ilvl="0" w:tplc="124C72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1B20"/>
    <w:multiLevelType w:val="hybridMultilevel"/>
    <w:tmpl w:val="84D8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07F0"/>
    <w:multiLevelType w:val="hybridMultilevel"/>
    <w:tmpl w:val="4FAC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1160"/>
    <w:multiLevelType w:val="hybridMultilevel"/>
    <w:tmpl w:val="D0A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F0749"/>
    <w:multiLevelType w:val="hybridMultilevel"/>
    <w:tmpl w:val="D0A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06D67"/>
    <w:multiLevelType w:val="hybridMultilevel"/>
    <w:tmpl w:val="84D8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D2"/>
    <w:multiLevelType w:val="hybridMultilevel"/>
    <w:tmpl w:val="84D8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00168"/>
    <w:multiLevelType w:val="hybridMultilevel"/>
    <w:tmpl w:val="D0A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9662C"/>
    <w:multiLevelType w:val="hybridMultilevel"/>
    <w:tmpl w:val="84D8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72850"/>
    <w:multiLevelType w:val="hybridMultilevel"/>
    <w:tmpl w:val="3DB01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8097A"/>
    <w:multiLevelType w:val="hybridMultilevel"/>
    <w:tmpl w:val="D0A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023F5"/>
    <w:multiLevelType w:val="hybridMultilevel"/>
    <w:tmpl w:val="D0A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31C8"/>
    <w:multiLevelType w:val="hybridMultilevel"/>
    <w:tmpl w:val="C364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211DA"/>
    <w:multiLevelType w:val="hybridMultilevel"/>
    <w:tmpl w:val="D0A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317EC"/>
    <w:multiLevelType w:val="hybridMultilevel"/>
    <w:tmpl w:val="F2FA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F136C"/>
    <w:multiLevelType w:val="hybridMultilevel"/>
    <w:tmpl w:val="D0A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F5DAE"/>
    <w:multiLevelType w:val="hybridMultilevel"/>
    <w:tmpl w:val="D0A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E7DB6"/>
    <w:multiLevelType w:val="hybridMultilevel"/>
    <w:tmpl w:val="01D2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B09BB"/>
    <w:multiLevelType w:val="hybridMultilevel"/>
    <w:tmpl w:val="D0A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C74BD"/>
    <w:multiLevelType w:val="hybridMultilevel"/>
    <w:tmpl w:val="EA30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0E46"/>
    <w:multiLevelType w:val="hybridMultilevel"/>
    <w:tmpl w:val="D0A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2409C"/>
    <w:multiLevelType w:val="hybridMultilevel"/>
    <w:tmpl w:val="D0A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F3D6E"/>
    <w:multiLevelType w:val="hybridMultilevel"/>
    <w:tmpl w:val="D0A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13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24"/>
  </w:num>
  <w:num w:numId="10">
    <w:abstractNumId w:val="14"/>
  </w:num>
  <w:num w:numId="11">
    <w:abstractNumId w:val="7"/>
  </w:num>
  <w:num w:numId="12">
    <w:abstractNumId w:val="26"/>
  </w:num>
  <w:num w:numId="13">
    <w:abstractNumId w:val="22"/>
  </w:num>
  <w:num w:numId="14">
    <w:abstractNumId w:val="20"/>
  </w:num>
  <w:num w:numId="15">
    <w:abstractNumId w:val="2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0"/>
  </w:num>
  <w:num w:numId="20">
    <w:abstractNumId w:val="9"/>
  </w:num>
  <w:num w:numId="21">
    <w:abstractNumId w:val="8"/>
  </w:num>
  <w:num w:numId="22">
    <w:abstractNumId w:val="11"/>
  </w:num>
  <w:num w:numId="23">
    <w:abstractNumId w:val="5"/>
  </w:num>
  <w:num w:numId="24">
    <w:abstractNumId w:val="12"/>
  </w:num>
  <w:num w:numId="25">
    <w:abstractNumId w:val="1"/>
  </w:num>
  <w:num w:numId="26">
    <w:abstractNumId w:val="4"/>
  </w:num>
  <w:num w:numId="27">
    <w:abstractNumId w:val="18"/>
  </w:num>
  <w:num w:numId="28">
    <w:abstractNumId w:val="21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Vivio">
    <w15:presenceInfo w15:providerId="AD" w15:userId="S-1-5-21-1963859400-928543513-1777090905-6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78"/>
    <w:rsid w:val="00016F5B"/>
    <w:rsid w:val="000256B3"/>
    <w:rsid w:val="00027EAB"/>
    <w:rsid w:val="00051DE1"/>
    <w:rsid w:val="00065F0C"/>
    <w:rsid w:val="000722B2"/>
    <w:rsid w:val="00073366"/>
    <w:rsid w:val="0007721A"/>
    <w:rsid w:val="000A4F40"/>
    <w:rsid w:val="000B44EB"/>
    <w:rsid w:val="000E0424"/>
    <w:rsid w:val="00120037"/>
    <w:rsid w:val="00121C57"/>
    <w:rsid w:val="001355B7"/>
    <w:rsid w:val="00140EAE"/>
    <w:rsid w:val="00141C66"/>
    <w:rsid w:val="00150369"/>
    <w:rsid w:val="00187F04"/>
    <w:rsid w:val="001B23C0"/>
    <w:rsid w:val="001D20AB"/>
    <w:rsid w:val="001D27F9"/>
    <w:rsid w:val="001D3478"/>
    <w:rsid w:val="001D6AEE"/>
    <w:rsid w:val="001E26A2"/>
    <w:rsid w:val="001F0676"/>
    <w:rsid w:val="00204FDC"/>
    <w:rsid w:val="00213A34"/>
    <w:rsid w:val="002233C2"/>
    <w:rsid w:val="00235D3F"/>
    <w:rsid w:val="00235F9D"/>
    <w:rsid w:val="0025738F"/>
    <w:rsid w:val="002908F2"/>
    <w:rsid w:val="002A0EC0"/>
    <w:rsid w:val="002A10DA"/>
    <w:rsid w:val="002B39EA"/>
    <w:rsid w:val="002B4856"/>
    <w:rsid w:val="002B5A7F"/>
    <w:rsid w:val="002B7AD5"/>
    <w:rsid w:val="002D0D38"/>
    <w:rsid w:val="002E6E60"/>
    <w:rsid w:val="002F0F2F"/>
    <w:rsid w:val="002F7C3A"/>
    <w:rsid w:val="00311787"/>
    <w:rsid w:val="00340DC6"/>
    <w:rsid w:val="00345E02"/>
    <w:rsid w:val="00391B9E"/>
    <w:rsid w:val="003A2C45"/>
    <w:rsid w:val="003C6DB5"/>
    <w:rsid w:val="003D4420"/>
    <w:rsid w:val="003E21DC"/>
    <w:rsid w:val="00402A94"/>
    <w:rsid w:val="00407E32"/>
    <w:rsid w:val="00457908"/>
    <w:rsid w:val="0046277E"/>
    <w:rsid w:val="004716DA"/>
    <w:rsid w:val="004857CA"/>
    <w:rsid w:val="00491580"/>
    <w:rsid w:val="0049452A"/>
    <w:rsid w:val="004B407E"/>
    <w:rsid w:val="004B7955"/>
    <w:rsid w:val="004E0133"/>
    <w:rsid w:val="00521F5A"/>
    <w:rsid w:val="005338C8"/>
    <w:rsid w:val="00534734"/>
    <w:rsid w:val="0054027F"/>
    <w:rsid w:val="00543974"/>
    <w:rsid w:val="00550D60"/>
    <w:rsid w:val="00565C2F"/>
    <w:rsid w:val="005676C0"/>
    <w:rsid w:val="00571A2E"/>
    <w:rsid w:val="005A1C03"/>
    <w:rsid w:val="005C00D6"/>
    <w:rsid w:val="00634035"/>
    <w:rsid w:val="00666D38"/>
    <w:rsid w:val="0067073B"/>
    <w:rsid w:val="0067141D"/>
    <w:rsid w:val="00681A6C"/>
    <w:rsid w:val="00695FF2"/>
    <w:rsid w:val="00697E26"/>
    <w:rsid w:val="006A7532"/>
    <w:rsid w:val="006C4608"/>
    <w:rsid w:val="006C7BCF"/>
    <w:rsid w:val="006D03AE"/>
    <w:rsid w:val="006D33FA"/>
    <w:rsid w:val="00705388"/>
    <w:rsid w:val="00710AD2"/>
    <w:rsid w:val="00716AAB"/>
    <w:rsid w:val="00730A65"/>
    <w:rsid w:val="00737415"/>
    <w:rsid w:val="00740514"/>
    <w:rsid w:val="00742106"/>
    <w:rsid w:val="007426B9"/>
    <w:rsid w:val="007569ED"/>
    <w:rsid w:val="0076249F"/>
    <w:rsid w:val="00763BEB"/>
    <w:rsid w:val="007964A7"/>
    <w:rsid w:val="007B5E54"/>
    <w:rsid w:val="007E46B5"/>
    <w:rsid w:val="008305ED"/>
    <w:rsid w:val="00836A28"/>
    <w:rsid w:val="00841013"/>
    <w:rsid w:val="008534EC"/>
    <w:rsid w:val="00854459"/>
    <w:rsid w:val="00872368"/>
    <w:rsid w:val="00885AEB"/>
    <w:rsid w:val="00892C48"/>
    <w:rsid w:val="008D13AA"/>
    <w:rsid w:val="0091679A"/>
    <w:rsid w:val="00925BA0"/>
    <w:rsid w:val="00951036"/>
    <w:rsid w:val="00961D40"/>
    <w:rsid w:val="00965D80"/>
    <w:rsid w:val="0097652A"/>
    <w:rsid w:val="009862BA"/>
    <w:rsid w:val="009931B0"/>
    <w:rsid w:val="00995982"/>
    <w:rsid w:val="0099699B"/>
    <w:rsid w:val="00997014"/>
    <w:rsid w:val="009A1675"/>
    <w:rsid w:val="009A28D0"/>
    <w:rsid w:val="009B6BE9"/>
    <w:rsid w:val="009B72E0"/>
    <w:rsid w:val="009D4645"/>
    <w:rsid w:val="009D5B09"/>
    <w:rsid w:val="009F3FD4"/>
    <w:rsid w:val="009F55B0"/>
    <w:rsid w:val="00A2633D"/>
    <w:rsid w:val="00A31838"/>
    <w:rsid w:val="00A37B17"/>
    <w:rsid w:val="00A45422"/>
    <w:rsid w:val="00A47AF7"/>
    <w:rsid w:val="00A555BF"/>
    <w:rsid w:val="00A60F98"/>
    <w:rsid w:val="00A73EF9"/>
    <w:rsid w:val="00AB0B57"/>
    <w:rsid w:val="00AB7C80"/>
    <w:rsid w:val="00AC5AA8"/>
    <w:rsid w:val="00AD34EA"/>
    <w:rsid w:val="00AF3446"/>
    <w:rsid w:val="00B064F7"/>
    <w:rsid w:val="00B407BE"/>
    <w:rsid w:val="00B41E6D"/>
    <w:rsid w:val="00B50534"/>
    <w:rsid w:val="00B65D1E"/>
    <w:rsid w:val="00B702AE"/>
    <w:rsid w:val="00B737BD"/>
    <w:rsid w:val="00B77C7F"/>
    <w:rsid w:val="00B849D2"/>
    <w:rsid w:val="00B93F11"/>
    <w:rsid w:val="00B94272"/>
    <w:rsid w:val="00B95CFD"/>
    <w:rsid w:val="00BB2283"/>
    <w:rsid w:val="00BC1391"/>
    <w:rsid w:val="00BC1B5B"/>
    <w:rsid w:val="00BD1AAD"/>
    <w:rsid w:val="00BD50F8"/>
    <w:rsid w:val="00BD6B7A"/>
    <w:rsid w:val="00BE5936"/>
    <w:rsid w:val="00BF0851"/>
    <w:rsid w:val="00C330E8"/>
    <w:rsid w:val="00C35A6F"/>
    <w:rsid w:val="00C51D88"/>
    <w:rsid w:val="00C8372E"/>
    <w:rsid w:val="00CA2C97"/>
    <w:rsid w:val="00CA4FFB"/>
    <w:rsid w:val="00CB510A"/>
    <w:rsid w:val="00CC0143"/>
    <w:rsid w:val="00CC32C8"/>
    <w:rsid w:val="00CC5675"/>
    <w:rsid w:val="00CC7503"/>
    <w:rsid w:val="00CD0DD0"/>
    <w:rsid w:val="00CF11C4"/>
    <w:rsid w:val="00CF37DD"/>
    <w:rsid w:val="00CF4105"/>
    <w:rsid w:val="00D1157C"/>
    <w:rsid w:val="00D27C6E"/>
    <w:rsid w:val="00D36227"/>
    <w:rsid w:val="00D36F01"/>
    <w:rsid w:val="00D514CD"/>
    <w:rsid w:val="00D650CE"/>
    <w:rsid w:val="00D75D0A"/>
    <w:rsid w:val="00D762D2"/>
    <w:rsid w:val="00D8337A"/>
    <w:rsid w:val="00D90509"/>
    <w:rsid w:val="00DA1B2F"/>
    <w:rsid w:val="00DA1BCD"/>
    <w:rsid w:val="00DB1D28"/>
    <w:rsid w:val="00DB7645"/>
    <w:rsid w:val="00DD6D0E"/>
    <w:rsid w:val="00DE6ACC"/>
    <w:rsid w:val="00DE7507"/>
    <w:rsid w:val="00DF4DAC"/>
    <w:rsid w:val="00DF5651"/>
    <w:rsid w:val="00DF6FB4"/>
    <w:rsid w:val="00E25380"/>
    <w:rsid w:val="00E52877"/>
    <w:rsid w:val="00E82052"/>
    <w:rsid w:val="00EA363D"/>
    <w:rsid w:val="00EB4CCB"/>
    <w:rsid w:val="00EC21BD"/>
    <w:rsid w:val="00EC45C4"/>
    <w:rsid w:val="00EC58B3"/>
    <w:rsid w:val="00ED03CE"/>
    <w:rsid w:val="00ED5EB3"/>
    <w:rsid w:val="00EE5B3C"/>
    <w:rsid w:val="00EE5F53"/>
    <w:rsid w:val="00F334B0"/>
    <w:rsid w:val="00F351ED"/>
    <w:rsid w:val="00F6499E"/>
    <w:rsid w:val="00F77451"/>
    <w:rsid w:val="00F84FFD"/>
    <w:rsid w:val="00F8594A"/>
    <w:rsid w:val="00F96126"/>
    <w:rsid w:val="00FB3963"/>
    <w:rsid w:val="00FD294E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45"/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1D3478"/>
    <w:pPr>
      <w:spacing w:before="480"/>
      <w:outlineLvl w:val="0"/>
    </w:pPr>
    <w:rPr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256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A2C45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1D34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D3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4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Heading1"/>
    <w:link w:val="HeaderChar"/>
    <w:uiPriority w:val="99"/>
    <w:rsid w:val="009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9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79A"/>
    <w:rPr>
      <w:sz w:val="24"/>
    </w:rPr>
  </w:style>
  <w:style w:type="character" w:styleId="CommentReference">
    <w:name w:val="annotation reference"/>
    <w:basedOn w:val="DefaultParagraphFont"/>
    <w:rsid w:val="00836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A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6A28"/>
  </w:style>
  <w:style w:type="paragraph" w:styleId="CommentSubject">
    <w:name w:val="annotation subject"/>
    <w:basedOn w:val="CommentText"/>
    <w:next w:val="CommentText"/>
    <w:link w:val="CommentSubjectChar"/>
    <w:rsid w:val="00836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A28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0DC6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340D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40DC6"/>
    <w:rPr>
      <w:color w:val="0000FF" w:themeColor="hyperlink"/>
      <w:u w:val="single"/>
    </w:rPr>
  </w:style>
  <w:style w:type="paragraph" w:customStyle="1" w:styleId="HeaderLevel1">
    <w:name w:val="Header Level 1"/>
    <w:basedOn w:val="Heading1"/>
    <w:qFormat/>
    <w:rsid w:val="000256B3"/>
  </w:style>
  <w:style w:type="character" w:customStyle="1" w:styleId="Heading2Char">
    <w:name w:val="Heading 2 Char"/>
    <w:basedOn w:val="DefaultParagraphFont"/>
    <w:link w:val="Heading2"/>
    <w:rsid w:val="0002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Level2">
    <w:name w:val="Header Level 2"/>
    <w:basedOn w:val="Heading2"/>
    <w:qFormat/>
    <w:rsid w:val="000256B3"/>
  </w:style>
  <w:style w:type="paragraph" w:styleId="TOC2">
    <w:name w:val="toc 2"/>
    <w:basedOn w:val="Normal"/>
    <w:next w:val="Normal"/>
    <w:autoRedefine/>
    <w:uiPriority w:val="39"/>
    <w:rsid w:val="000256B3"/>
    <w:pPr>
      <w:spacing w:after="100"/>
      <w:ind w:left="240"/>
    </w:pPr>
  </w:style>
  <w:style w:type="table" w:styleId="TableGrid">
    <w:name w:val="Table Grid"/>
    <w:basedOn w:val="TableNormal"/>
    <w:rsid w:val="0076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765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45"/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1D3478"/>
    <w:pPr>
      <w:spacing w:before="480"/>
      <w:outlineLvl w:val="0"/>
    </w:pPr>
    <w:rPr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256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A2C45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1D34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D3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4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Heading1"/>
    <w:link w:val="HeaderChar"/>
    <w:uiPriority w:val="99"/>
    <w:rsid w:val="009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9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79A"/>
    <w:rPr>
      <w:sz w:val="24"/>
    </w:rPr>
  </w:style>
  <w:style w:type="character" w:styleId="CommentReference">
    <w:name w:val="annotation reference"/>
    <w:basedOn w:val="DefaultParagraphFont"/>
    <w:rsid w:val="00836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A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6A28"/>
  </w:style>
  <w:style w:type="paragraph" w:styleId="CommentSubject">
    <w:name w:val="annotation subject"/>
    <w:basedOn w:val="CommentText"/>
    <w:next w:val="CommentText"/>
    <w:link w:val="CommentSubjectChar"/>
    <w:rsid w:val="00836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A28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0DC6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340D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40DC6"/>
    <w:rPr>
      <w:color w:val="0000FF" w:themeColor="hyperlink"/>
      <w:u w:val="single"/>
    </w:rPr>
  </w:style>
  <w:style w:type="paragraph" w:customStyle="1" w:styleId="HeaderLevel1">
    <w:name w:val="Header Level 1"/>
    <w:basedOn w:val="Heading1"/>
    <w:qFormat/>
    <w:rsid w:val="000256B3"/>
  </w:style>
  <w:style w:type="character" w:customStyle="1" w:styleId="Heading2Char">
    <w:name w:val="Heading 2 Char"/>
    <w:basedOn w:val="DefaultParagraphFont"/>
    <w:link w:val="Heading2"/>
    <w:rsid w:val="0002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Level2">
    <w:name w:val="Header Level 2"/>
    <w:basedOn w:val="Heading2"/>
    <w:qFormat/>
    <w:rsid w:val="000256B3"/>
  </w:style>
  <w:style w:type="paragraph" w:styleId="TOC2">
    <w:name w:val="toc 2"/>
    <w:basedOn w:val="Normal"/>
    <w:next w:val="Normal"/>
    <w:autoRedefine/>
    <w:uiPriority w:val="39"/>
    <w:rsid w:val="000256B3"/>
    <w:pPr>
      <w:spacing w:after="100"/>
      <w:ind w:left="240"/>
    </w:pPr>
  </w:style>
  <w:style w:type="table" w:styleId="TableGrid">
    <w:name w:val="Table Grid"/>
    <w:basedOn w:val="TableNormal"/>
    <w:rsid w:val="0076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76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5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6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9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20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0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139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1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40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016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68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437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70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apps.kyhousing.org/Khc_webdra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98EE-274B-4CB9-A167-CB620618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1224</Words>
  <Characters>6937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Housing Corporation                                                                Program Funding Draw Management System (Partner)</vt:lpstr>
    </vt:vector>
  </TitlesOfParts>
  <Company>Kentucky Housing Corporation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Housing Corporation                                                                Program Funding Draw Management System (Partner)</dc:title>
  <dc:creator>jvivio</dc:creator>
  <cp:lastModifiedBy>Anne Colly Rose</cp:lastModifiedBy>
  <cp:revision>2</cp:revision>
  <cp:lastPrinted>2015-07-16T12:02:00Z</cp:lastPrinted>
  <dcterms:created xsi:type="dcterms:W3CDTF">2016-08-19T14:37:00Z</dcterms:created>
  <dcterms:modified xsi:type="dcterms:W3CDTF">2016-08-19T14:37:00Z</dcterms:modified>
</cp:coreProperties>
</file>